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C9C6" w14:textId="77777777" w:rsidR="00EC0080" w:rsidRPr="00166E3E" w:rsidRDefault="00EC0080" w:rsidP="002A6D84">
      <w:pPr>
        <w:pStyle w:val="Puesto1"/>
        <w:jc w:val="left"/>
        <w:rPr>
          <w:rFonts w:ascii="Arial Narrow" w:hAnsi="Arial Narrow"/>
          <w:sz w:val="24"/>
          <w:szCs w:val="24"/>
          <w:lang w:val="es-CL"/>
        </w:rPr>
      </w:pPr>
    </w:p>
    <w:p w14:paraId="605D7796" w14:textId="77777777" w:rsidR="00EC0080" w:rsidRPr="00166E3E" w:rsidRDefault="00EC0080" w:rsidP="002A6D84">
      <w:pPr>
        <w:pStyle w:val="Puesto1"/>
        <w:rPr>
          <w:rFonts w:ascii="Arial Narrow" w:hAnsi="Arial Narrow"/>
          <w:sz w:val="24"/>
          <w:szCs w:val="24"/>
          <w:lang w:val="es-CL"/>
        </w:rPr>
      </w:pPr>
    </w:p>
    <w:p w14:paraId="7CC19A58" w14:textId="77777777" w:rsidR="00EC0080" w:rsidRPr="00166E3E" w:rsidRDefault="00EC0080" w:rsidP="002A6D84">
      <w:pPr>
        <w:pStyle w:val="Puesto1"/>
        <w:rPr>
          <w:rFonts w:ascii="Arial Narrow" w:hAnsi="Arial Narrow"/>
          <w:sz w:val="24"/>
          <w:szCs w:val="24"/>
          <w:lang w:val="es-CL"/>
        </w:rPr>
      </w:pPr>
    </w:p>
    <w:p w14:paraId="2A4B0E8B" w14:textId="77777777" w:rsidR="00EC0080" w:rsidRPr="00166E3E" w:rsidRDefault="00EC0080" w:rsidP="002A6D84">
      <w:pPr>
        <w:pStyle w:val="Puesto1"/>
        <w:rPr>
          <w:rFonts w:ascii="Arial Narrow" w:hAnsi="Arial Narrow"/>
          <w:sz w:val="24"/>
          <w:szCs w:val="24"/>
          <w:lang w:val="es-CL"/>
        </w:rPr>
      </w:pPr>
    </w:p>
    <w:p w14:paraId="1C79A59E" w14:textId="77777777" w:rsidR="00EC0080" w:rsidRPr="00166E3E" w:rsidRDefault="00EC0080" w:rsidP="002A6D84">
      <w:pPr>
        <w:pStyle w:val="Puesto1"/>
        <w:rPr>
          <w:rFonts w:ascii="Arial Narrow" w:hAnsi="Arial Narrow"/>
          <w:sz w:val="24"/>
          <w:szCs w:val="24"/>
          <w:lang w:val="es-CL"/>
        </w:rPr>
      </w:pPr>
    </w:p>
    <w:p w14:paraId="01D35DF1" w14:textId="77777777" w:rsidR="00EC0080" w:rsidRPr="00166E3E" w:rsidRDefault="00EC0080" w:rsidP="002A6D84">
      <w:pPr>
        <w:pStyle w:val="Puesto1"/>
        <w:rPr>
          <w:rFonts w:ascii="Arial Narrow" w:hAnsi="Arial Narrow"/>
          <w:sz w:val="24"/>
          <w:szCs w:val="24"/>
          <w:lang w:val="es-CL"/>
        </w:rPr>
      </w:pPr>
    </w:p>
    <w:p w14:paraId="24C79B3A" w14:textId="77777777" w:rsidR="00EC0080" w:rsidRPr="00166E3E" w:rsidRDefault="00EC0080" w:rsidP="002A6D84">
      <w:pPr>
        <w:pStyle w:val="Puesto1"/>
        <w:rPr>
          <w:rFonts w:ascii="Arial Narrow" w:hAnsi="Arial Narrow"/>
          <w:sz w:val="24"/>
          <w:szCs w:val="24"/>
          <w:lang w:val="es-CL"/>
        </w:rPr>
      </w:pPr>
    </w:p>
    <w:p w14:paraId="189ACE27" w14:textId="77777777" w:rsidR="0035114E" w:rsidRPr="00166E3E" w:rsidRDefault="0035114E" w:rsidP="002A6D84">
      <w:pPr>
        <w:pStyle w:val="Puesto1"/>
        <w:rPr>
          <w:rFonts w:ascii="Arial Narrow" w:hAnsi="Arial Narrow"/>
          <w:sz w:val="24"/>
          <w:szCs w:val="24"/>
          <w:lang w:val="es-CL"/>
        </w:rPr>
      </w:pPr>
    </w:p>
    <w:p w14:paraId="05E35CA1" w14:textId="77777777" w:rsidR="0035114E" w:rsidRPr="00166E3E" w:rsidRDefault="0035114E" w:rsidP="002A6D84">
      <w:pPr>
        <w:pStyle w:val="Puesto1"/>
        <w:rPr>
          <w:rFonts w:ascii="Arial Narrow" w:hAnsi="Arial Narrow"/>
          <w:sz w:val="24"/>
          <w:szCs w:val="24"/>
          <w:lang w:val="es-CL"/>
        </w:rPr>
      </w:pPr>
    </w:p>
    <w:p w14:paraId="7E653146" w14:textId="77777777" w:rsidR="0035114E" w:rsidRPr="00166E3E" w:rsidRDefault="0035114E" w:rsidP="002A6D84">
      <w:pPr>
        <w:pStyle w:val="Puesto1"/>
        <w:rPr>
          <w:rFonts w:ascii="Arial Narrow" w:hAnsi="Arial Narrow"/>
          <w:sz w:val="24"/>
          <w:szCs w:val="24"/>
          <w:lang w:val="es-CL"/>
        </w:rPr>
      </w:pPr>
    </w:p>
    <w:p w14:paraId="0B2051C1" w14:textId="77777777" w:rsidR="0035114E" w:rsidRPr="00166E3E" w:rsidRDefault="0035114E" w:rsidP="002A6D84">
      <w:pPr>
        <w:pStyle w:val="Puesto1"/>
        <w:rPr>
          <w:rFonts w:ascii="Arial Narrow" w:hAnsi="Arial Narrow"/>
          <w:sz w:val="24"/>
          <w:szCs w:val="24"/>
          <w:lang w:val="es-CL"/>
        </w:rPr>
      </w:pPr>
    </w:p>
    <w:p w14:paraId="71ED0E62" w14:textId="77777777" w:rsidR="0035114E" w:rsidRPr="00166E3E" w:rsidRDefault="0035114E" w:rsidP="002A6D84">
      <w:pPr>
        <w:pStyle w:val="Puesto1"/>
        <w:rPr>
          <w:rFonts w:ascii="Arial Narrow" w:hAnsi="Arial Narrow"/>
          <w:sz w:val="24"/>
          <w:szCs w:val="24"/>
          <w:lang w:val="es-CL"/>
        </w:rPr>
      </w:pPr>
    </w:p>
    <w:p w14:paraId="2E4DCB6D" w14:textId="77777777" w:rsidR="0035114E" w:rsidRPr="00166E3E" w:rsidRDefault="0035114E" w:rsidP="002A6D84">
      <w:pPr>
        <w:pStyle w:val="Puesto1"/>
        <w:rPr>
          <w:rFonts w:ascii="Arial Narrow" w:hAnsi="Arial Narrow"/>
          <w:sz w:val="24"/>
          <w:szCs w:val="24"/>
          <w:lang w:val="es-CL"/>
        </w:rPr>
      </w:pPr>
    </w:p>
    <w:p w14:paraId="7981D7F4" w14:textId="77777777" w:rsidR="00EC0080" w:rsidRPr="00166E3E" w:rsidRDefault="00EC0080" w:rsidP="002A6D84">
      <w:pPr>
        <w:pStyle w:val="Puesto1"/>
        <w:rPr>
          <w:rFonts w:ascii="Arial Narrow" w:hAnsi="Arial Narrow"/>
          <w:sz w:val="24"/>
          <w:szCs w:val="24"/>
          <w:lang w:val="es-CL"/>
        </w:rPr>
      </w:pPr>
    </w:p>
    <w:p w14:paraId="0546B729" w14:textId="77777777" w:rsidR="00EC0080" w:rsidRPr="00531D00" w:rsidRDefault="00EC0080" w:rsidP="002A6D84">
      <w:pPr>
        <w:pStyle w:val="Puesto1"/>
        <w:rPr>
          <w:rFonts w:ascii="Garamond" w:hAnsi="Garamond"/>
          <w:sz w:val="20"/>
          <w:szCs w:val="20"/>
          <w:u w:val="none"/>
          <w:lang w:val="es-CL"/>
        </w:rPr>
      </w:pPr>
      <w:r w:rsidRPr="00531D00">
        <w:rPr>
          <w:rFonts w:ascii="Garamond" w:hAnsi="Garamond"/>
          <w:sz w:val="20"/>
          <w:szCs w:val="20"/>
          <w:u w:val="none"/>
          <w:lang w:val="es-CL"/>
        </w:rPr>
        <w:t>CONDICIONES GENERALES</w:t>
      </w:r>
    </w:p>
    <w:p w14:paraId="04ED5BC4" w14:textId="77777777" w:rsidR="00EC0080" w:rsidRPr="00531D00" w:rsidRDefault="00EC0080" w:rsidP="00EC0080">
      <w:pPr>
        <w:jc w:val="center"/>
        <w:rPr>
          <w:rFonts w:ascii="Garamond" w:hAnsi="Garamond"/>
          <w:b/>
          <w:bCs/>
          <w:lang w:val="es-CL"/>
        </w:rPr>
      </w:pPr>
      <w:r w:rsidRPr="00531D00">
        <w:rPr>
          <w:rFonts w:ascii="Garamond" w:hAnsi="Garamond"/>
          <w:b/>
          <w:bCs/>
          <w:lang w:val="es-CL"/>
        </w:rPr>
        <w:t>CONTRATOS DE DERIVADOS EN EL MERCADO LOCAL</w:t>
      </w:r>
    </w:p>
    <w:p w14:paraId="20E626B4" w14:textId="77777777" w:rsidR="002258EB" w:rsidRPr="00531D00" w:rsidRDefault="002258EB" w:rsidP="00EC0080">
      <w:pPr>
        <w:jc w:val="center"/>
        <w:rPr>
          <w:rFonts w:ascii="Garamond" w:hAnsi="Garamond"/>
          <w:b/>
          <w:bCs/>
          <w:u w:val="single"/>
          <w:lang w:val="es-CL"/>
        </w:rPr>
      </w:pPr>
    </w:p>
    <w:p w14:paraId="0C5ED196" w14:textId="77777777" w:rsidR="00EC0080" w:rsidRPr="00531D00" w:rsidRDefault="00EC0080" w:rsidP="00EC0080">
      <w:pPr>
        <w:jc w:val="center"/>
        <w:rPr>
          <w:rFonts w:ascii="Garamond" w:hAnsi="Garamond"/>
          <w:b/>
          <w:bCs/>
          <w:u w:val="single"/>
          <w:lang w:val="es-CL"/>
        </w:rPr>
      </w:pPr>
      <w:r w:rsidRPr="00531D00">
        <w:rPr>
          <w:rFonts w:ascii="Garamond" w:hAnsi="Garamond"/>
          <w:b/>
          <w:bCs/>
          <w:u w:val="single"/>
          <w:lang w:val="es-CL"/>
        </w:rPr>
        <w:br w:type="page"/>
      </w:r>
    </w:p>
    <w:p w14:paraId="2C9B2D8D" w14:textId="77777777" w:rsidR="00EC0080" w:rsidRPr="00531D00" w:rsidRDefault="00EC0080" w:rsidP="002A6D84">
      <w:pPr>
        <w:pStyle w:val="Puesto1"/>
        <w:rPr>
          <w:rFonts w:ascii="Garamond" w:hAnsi="Garamond"/>
          <w:sz w:val="20"/>
          <w:szCs w:val="20"/>
          <w:lang w:val="es-CL"/>
        </w:rPr>
      </w:pPr>
      <w:r w:rsidRPr="00531D00">
        <w:rPr>
          <w:rFonts w:ascii="Garamond" w:hAnsi="Garamond"/>
          <w:sz w:val="20"/>
          <w:szCs w:val="20"/>
          <w:lang w:val="es-CL"/>
        </w:rPr>
        <w:lastRenderedPageBreak/>
        <w:t>CONDICIONES GENERALES</w:t>
      </w:r>
    </w:p>
    <w:p w14:paraId="582F4DB1" w14:textId="77777777" w:rsidR="00EC0080" w:rsidRPr="00531D00" w:rsidRDefault="00EC0080" w:rsidP="00EC0080">
      <w:pPr>
        <w:jc w:val="center"/>
        <w:rPr>
          <w:rFonts w:ascii="Garamond" w:hAnsi="Garamond"/>
          <w:b/>
          <w:bCs/>
          <w:u w:val="single"/>
          <w:lang w:val="es-CL"/>
        </w:rPr>
      </w:pPr>
      <w:r w:rsidRPr="00531D00">
        <w:rPr>
          <w:rFonts w:ascii="Garamond" w:hAnsi="Garamond"/>
          <w:b/>
          <w:bCs/>
          <w:u w:val="single"/>
          <w:lang w:val="es-CL"/>
        </w:rPr>
        <w:t>CONTRATOS DE DERIVADOS EN EL MERCADO LOCAL</w:t>
      </w:r>
    </w:p>
    <w:p w14:paraId="29C4667B" w14:textId="77777777" w:rsidR="00347682" w:rsidRPr="00531D00" w:rsidRDefault="00347682">
      <w:pPr>
        <w:jc w:val="center"/>
        <w:rPr>
          <w:rFonts w:ascii="Garamond" w:hAnsi="Garamond"/>
          <w:b/>
          <w:bCs/>
          <w:u w:val="single"/>
          <w:lang w:val="es-CL"/>
        </w:rPr>
      </w:pPr>
    </w:p>
    <w:p w14:paraId="799FBEAD" w14:textId="6AA6EE45" w:rsidR="00531D00" w:rsidRPr="00531D00" w:rsidRDefault="002D3D7A">
      <w:pPr>
        <w:jc w:val="center"/>
        <w:rPr>
          <w:rFonts w:ascii="Garamond" w:hAnsi="Garamond"/>
          <w:b/>
          <w:bCs/>
          <w:lang w:val="es-CL"/>
        </w:rPr>
      </w:pPr>
      <w:r w:rsidRPr="00DD5ADE">
        <w:rPr>
          <w:rFonts w:ascii="Garamond" w:hAnsi="Garamond" w:cs="Verdana"/>
          <w:b/>
          <w:bCs/>
          <w:lang w:val="es-CL"/>
        </w:rPr>
        <w:t>[</w:t>
      </w:r>
      <w:r>
        <w:rPr>
          <w:rFonts w:ascii="Garamond" w:hAnsi="Garamond" w:cs="Verdana"/>
          <w:b/>
          <w:bCs/>
          <w:lang w:val="es-CL"/>
        </w:rPr>
        <w:t>_</w:t>
      </w:r>
      <w:r w:rsidR="003857DD">
        <w:rPr>
          <w:rFonts w:ascii="Garamond" w:hAnsi="Garamond" w:cs="Verdana"/>
          <w:b/>
          <w:bCs/>
          <w:lang w:val="es-CL"/>
        </w:rPr>
        <w:t>____________</w:t>
      </w:r>
      <w:r>
        <w:rPr>
          <w:rFonts w:ascii="Garamond" w:hAnsi="Garamond" w:cs="Verdana"/>
          <w:b/>
          <w:bCs/>
          <w:lang w:val="es-CL"/>
        </w:rPr>
        <w:t>__</w:t>
      </w:r>
      <w:r w:rsidRPr="00DD5ADE">
        <w:rPr>
          <w:rFonts w:ascii="Garamond" w:hAnsi="Garamond" w:cs="Verdana"/>
          <w:b/>
          <w:bCs/>
          <w:lang w:val="es-CL"/>
        </w:rPr>
        <w:t>]</w:t>
      </w:r>
    </w:p>
    <w:p w14:paraId="36F99C27" w14:textId="77777777" w:rsidR="003857DD" w:rsidRDefault="003857DD">
      <w:pPr>
        <w:jc w:val="center"/>
        <w:rPr>
          <w:rFonts w:ascii="Garamond" w:hAnsi="Garamond"/>
          <w:b/>
          <w:bCs/>
          <w:lang w:val="es-CL"/>
        </w:rPr>
      </w:pPr>
    </w:p>
    <w:p w14:paraId="0062DD7A" w14:textId="05A57156" w:rsidR="00347682" w:rsidRDefault="00531D00">
      <w:pPr>
        <w:jc w:val="center"/>
        <w:rPr>
          <w:rFonts w:ascii="Garamond" w:hAnsi="Garamond"/>
          <w:b/>
          <w:bCs/>
          <w:lang w:val="es-CL"/>
        </w:rPr>
      </w:pPr>
      <w:r w:rsidRPr="00531D00">
        <w:rPr>
          <w:rFonts w:ascii="Garamond" w:hAnsi="Garamond"/>
          <w:b/>
          <w:bCs/>
          <w:lang w:val="es-CL"/>
        </w:rPr>
        <w:t>Y</w:t>
      </w:r>
    </w:p>
    <w:p w14:paraId="6BD730B7" w14:textId="52AA4894" w:rsidR="00531D00" w:rsidRDefault="00531D00">
      <w:pPr>
        <w:jc w:val="center"/>
        <w:rPr>
          <w:rFonts w:ascii="Garamond" w:hAnsi="Garamond"/>
          <w:b/>
          <w:bCs/>
          <w:lang w:val="es-CL"/>
        </w:rPr>
      </w:pPr>
    </w:p>
    <w:p w14:paraId="69AF3A18" w14:textId="772F565A" w:rsidR="003857DD" w:rsidRPr="00531D00" w:rsidRDefault="003857DD">
      <w:pPr>
        <w:jc w:val="center"/>
        <w:rPr>
          <w:rFonts w:ascii="Garamond" w:hAnsi="Garamond"/>
          <w:b/>
          <w:bCs/>
          <w:lang w:val="es-CL"/>
        </w:rPr>
      </w:pPr>
      <w:r w:rsidRPr="00DD5ADE">
        <w:rPr>
          <w:rFonts w:ascii="Garamond" w:hAnsi="Garamond" w:cs="Verdana"/>
          <w:b/>
          <w:bCs/>
          <w:lang w:val="es-CL"/>
        </w:rPr>
        <w:t>[</w:t>
      </w:r>
      <w:r>
        <w:rPr>
          <w:rFonts w:ascii="Garamond" w:hAnsi="Garamond" w:cs="Verdana"/>
          <w:b/>
          <w:bCs/>
          <w:lang w:val="es-CL"/>
        </w:rPr>
        <w:t>_______________</w:t>
      </w:r>
      <w:r w:rsidRPr="00DD5ADE">
        <w:rPr>
          <w:rFonts w:ascii="Garamond" w:hAnsi="Garamond" w:cs="Verdana"/>
          <w:b/>
          <w:bCs/>
          <w:lang w:val="es-CL"/>
        </w:rPr>
        <w:t>]</w:t>
      </w:r>
    </w:p>
    <w:p w14:paraId="4E2160BC" w14:textId="77777777" w:rsidR="00347682" w:rsidRPr="00531D00" w:rsidRDefault="00347682">
      <w:pPr>
        <w:jc w:val="both"/>
        <w:rPr>
          <w:rFonts w:ascii="Garamond" w:hAnsi="Garamond"/>
          <w:lang w:val="es-CL"/>
        </w:rPr>
      </w:pPr>
    </w:p>
    <w:p w14:paraId="7188E469" w14:textId="5A7F55C4"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En</w:t>
      </w:r>
      <w:r w:rsidR="00D861C3">
        <w:rPr>
          <w:rFonts w:ascii="Garamond" w:hAnsi="Garamond"/>
          <w:sz w:val="20"/>
          <w:szCs w:val="20"/>
          <w:lang w:val="es-CL"/>
        </w:rPr>
        <w:t xml:space="preserve"> </w:t>
      </w:r>
      <w:r w:rsidR="00D861C3" w:rsidRPr="00DD5ADE">
        <w:rPr>
          <w:rFonts w:ascii="Garamond" w:hAnsi="Garamond" w:cs="Verdana"/>
          <w:b/>
          <w:bCs/>
          <w:lang w:val="es-CL"/>
        </w:rPr>
        <w:t>[</w:t>
      </w:r>
      <w:r w:rsidR="00D861C3">
        <w:rPr>
          <w:rFonts w:ascii="Garamond" w:hAnsi="Garamond" w:cs="Verdana"/>
          <w:b/>
          <w:bCs/>
          <w:lang w:val="es-CL"/>
        </w:rPr>
        <w:t>___</w:t>
      </w:r>
      <w:r w:rsidR="00D861C3" w:rsidRPr="00DD5ADE">
        <w:rPr>
          <w:rFonts w:ascii="Garamond" w:hAnsi="Garamond" w:cs="Verdana"/>
          <w:b/>
          <w:bCs/>
          <w:lang w:val="es-CL"/>
        </w:rPr>
        <w:t>]</w:t>
      </w:r>
      <w:r w:rsidR="000A32EC">
        <w:rPr>
          <w:rFonts w:ascii="Garamond" w:hAnsi="Garamond"/>
          <w:sz w:val="20"/>
          <w:szCs w:val="20"/>
          <w:lang w:val="es-CL"/>
        </w:rPr>
        <w:t xml:space="preserve">, </w:t>
      </w:r>
      <w:r w:rsidRPr="00531D00">
        <w:rPr>
          <w:rFonts w:ascii="Garamond" w:hAnsi="Garamond"/>
          <w:sz w:val="20"/>
          <w:szCs w:val="20"/>
          <w:lang w:val="es-CL"/>
        </w:rPr>
        <w:t xml:space="preserve">a </w:t>
      </w:r>
      <w:bookmarkStart w:id="0" w:name="Texto2"/>
      <w:r w:rsidR="00D861C3" w:rsidRPr="00DD5ADE">
        <w:rPr>
          <w:rFonts w:ascii="Garamond" w:hAnsi="Garamond" w:cs="Verdana"/>
          <w:b/>
          <w:bCs/>
          <w:lang w:val="es-CL"/>
        </w:rPr>
        <w:t>[</w:t>
      </w:r>
      <w:r w:rsidR="00D861C3">
        <w:rPr>
          <w:rFonts w:ascii="Garamond" w:hAnsi="Garamond" w:cs="Verdana"/>
          <w:b/>
          <w:bCs/>
          <w:lang w:val="es-CL"/>
        </w:rPr>
        <w:t>___</w:t>
      </w:r>
      <w:r w:rsidR="00D861C3" w:rsidRPr="00DD5ADE">
        <w:rPr>
          <w:rFonts w:ascii="Garamond" w:hAnsi="Garamond" w:cs="Verdana"/>
          <w:b/>
          <w:bCs/>
          <w:lang w:val="es-CL"/>
        </w:rPr>
        <w:t>]</w:t>
      </w:r>
      <w:bookmarkEnd w:id="0"/>
      <w:r w:rsidR="00D861C3">
        <w:rPr>
          <w:rFonts w:ascii="Garamond" w:hAnsi="Garamond"/>
          <w:sz w:val="20"/>
          <w:szCs w:val="20"/>
          <w:lang w:val="es-CL"/>
        </w:rPr>
        <w:t xml:space="preserve"> </w:t>
      </w:r>
      <w:r w:rsidRPr="00531D00">
        <w:rPr>
          <w:rFonts w:ascii="Garamond" w:hAnsi="Garamond"/>
          <w:sz w:val="20"/>
          <w:szCs w:val="20"/>
          <w:lang w:val="es-CL"/>
        </w:rPr>
        <w:t xml:space="preserve">de </w:t>
      </w:r>
      <w:r w:rsidR="00D861C3" w:rsidRPr="00DD5ADE">
        <w:rPr>
          <w:rFonts w:ascii="Garamond" w:hAnsi="Garamond" w:cs="Verdana"/>
          <w:b/>
          <w:bCs/>
          <w:lang w:val="es-CL"/>
        </w:rPr>
        <w:t>[</w:t>
      </w:r>
      <w:r w:rsidR="00D861C3">
        <w:rPr>
          <w:rFonts w:ascii="Garamond" w:hAnsi="Garamond" w:cs="Verdana"/>
          <w:b/>
          <w:bCs/>
          <w:lang w:val="es-CL"/>
        </w:rPr>
        <w:t>___</w:t>
      </w:r>
      <w:r w:rsidR="00D861C3" w:rsidRPr="00DD5ADE">
        <w:rPr>
          <w:rFonts w:ascii="Garamond" w:hAnsi="Garamond" w:cs="Verdana"/>
          <w:b/>
          <w:bCs/>
          <w:lang w:val="es-CL"/>
        </w:rPr>
        <w:t>]</w:t>
      </w:r>
      <w:r w:rsidR="003C0715">
        <w:rPr>
          <w:rFonts w:ascii="Garamond" w:hAnsi="Garamond" w:cs="Verdana"/>
          <w:b/>
          <w:bCs/>
          <w:lang w:val="es-CL"/>
        </w:rPr>
        <w:t xml:space="preserve"> </w:t>
      </w:r>
      <w:r w:rsidRPr="00531D00">
        <w:rPr>
          <w:rFonts w:ascii="Garamond" w:hAnsi="Garamond"/>
          <w:sz w:val="20"/>
          <w:szCs w:val="20"/>
          <w:lang w:val="es-CL"/>
        </w:rPr>
        <w:t xml:space="preserve">de </w:t>
      </w:r>
      <w:bookmarkStart w:id="1" w:name="Texto4"/>
      <w:r w:rsidR="003C0715" w:rsidRPr="00DD5ADE">
        <w:rPr>
          <w:rFonts w:ascii="Garamond" w:hAnsi="Garamond" w:cs="Verdana"/>
          <w:b/>
          <w:bCs/>
          <w:lang w:val="es-CL"/>
        </w:rPr>
        <w:t>[</w:t>
      </w:r>
      <w:r w:rsidR="003C0715">
        <w:rPr>
          <w:rFonts w:ascii="Garamond" w:hAnsi="Garamond" w:cs="Verdana"/>
          <w:b/>
          <w:bCs/>
          <w:lang w:val="es-CL"/>
        </w:rPr>
        <w:t>___</w:t>
      </w:r>
      <w:r w:rsidR="003C0715" w:rsidRPr="00DD5ADE">
        <w:rPr>
          <w:rFonts w:ascii="Garamond" w:hAnsi="Garamond" w:cs="Verdana"/>
          <w:b/>
          <w:bCs/>
          <w:lang w:val="es-CL"/>
        </w:rPr>
        <w:t>]</w:t>
      </w:r>
      <w:bookmarkEnd w:id="1"/>
      <w:r w:rsidRPr="00531D00">
        <w:rPr>
          <w:rFonts w:ascii="Garamond" w:hAnsi="Garamond"/>
          <w:sz w:val="20"/>
          <w:szCs w:val="20"/>
          <w:lang w:val="es-CL"/>
        </w:rPr>
        <w:t>, entre, por</w:t>
      </w:r>
      <w:r w:rsidR="006926BD" w:rsidRPr="00531D00">
        <w:rPr>
          <w:rFonts w:ascii="Garamond" w:hAnsi="Garamond"/>
          <w:sz w:val="20"/>
          <w:szCs w:val="20"/>
          <w:lang w:val="es-CL"/>
        </w:rPr>
        <w:t xml:space="preserve"> </w:t>
      </w:r>
      <w:r w:rsidRPr="00531D00">
        <w:rPr>
          <w:rFonts w:ascii="Garamond" w:hAnsi="Garamond"/>
          <w:sz w:val="20"/>
          <w:szCs w:val="20"/>
          <w:lang w:val="es-CL"/>
        </w:rPr>
        <w:t>una</w:t>
      </w:r>
      <w:r w:rsidR="006926BD" w:rsidRPr="00531D00">
        <w:rPr>
          <w:rFonts w:ascii="Garamond" w:hAnsi="Garamond"/>
          <w:sz w:val="20"/>
          <w:szCs w:val="20"/>
          <w:lang w:val="es-CL"/>
        </w:rPr>
        <w:t xml:space="preserve"> </w:t>
      </w:r>
      <w:r w:rsidRPr="00531D00">
        <w:rPr>
          <w:rFonts w:ascii="Garamond" w:hAnsi="Garamond"/>
          <w:sz w:val="20"/>
          <w:szCs w:val="20"/>
          <w:lang w:val="es-CL"/>
        </w:rPr>
        <w:t xml:space="preserve">parte, </w:t>
      </w:r>
      <w:r w:rsidR="00F66319" w:rsidRPr="00531D00">
        <w:rPr>
          <w:rFonts w:ascii="Garamond" w:hAnsi="Garamond"/>
          <w:b/>
          <w:bCs/>
          <w:sz w:val="20"/>
          <w:szCs w:val="20"/>
          <w:lang w:val="es-CL"/>
        </w:rPr>
        <w:t>BANCO</w:t>
      </w:r>
      <w:r w:rsidR="00531D00">
        <w:rPr>
          <w:rFonts w:ascii="Garamond" w:hAnsi="Garamond"/>
          <w:b/>
          <w:bCs/>
          <w:sz w:val="20"/>
          <w:szCs w:val="20"/>
          <w:lang w:val="es-CL"/>
        </w:rPr>
        <w:t xml:space="preserve"> </w:t>
      </w:r>
      <w:r w:rsidR="003C0715" w:rsidRPr="00DD5ADE">
        <w:rPr>
          <w:rFonts w:ascii="Garamond" w:hAnsi="Garamond" w:cs="Verdana"/>
          <w:b/>
          <w:bCs/>
          <w:lang w:val="es-CL"/>
        </w:rPr>
        <w:t>[</w:t>
      </w:r>
      <w:r w:rsidR="003C0715">
        <w:rPr>
          <w:rFonts w:ascii="Garamond" w:hAnsi="Garamond" w:cs="Verdana"/>
          <w:b/>
          <w:bCs/>
          <w:lang w:val="es-CL"/>
        </w:rPr>
        <w:t>___</w:t>
      </w:r>
      <w:r w:rsidR="003C0715" w:rsidRPr="00DD5ADE">
        <w:rPr>
          <w:rFonts w:ascii="Garamond" w:hAnsi="Garamond" w:cs="Verdana"/>
          <w:b/>
          <w:bCs/>
          <w:lang w:val="es-CL"/>
        </w:rPr>
        <w:t>]</w:t>
      </w:r>
      <w:r w:rsidRPr="00531D00">
        <w:rPr>
          <w:rFonts w:ascii="Garamond" w:hAnsi="Garamond"/>
          <w:sz w:val="20"/>
          <w:szCs w:val="20"/>
          <w:lang w:val="es-CL"/>
        </w:rPr>
        <w:t>, Rol Único</w:t>
      </w:r>
      <w:r w:rsidR="00F66319" w:rsidRPr="00531D00">
        <w:rPr>
          <w:rFonts w:ascii="Garamond" w:hAnsi="Garamond"/>
          <w:sz w:val="20"/>
          <w:szCs w:val="20"/>
          <w:lang w:val="es-CL"/>
        </w:rPr>
        <w:t xml:space="preserve"> </w:t>
      </w:r>
      <w:r w:rsidRPr="00531D00">
        <w:rPr>
          <w:rFonts w:ascii="Garamond" w:hAnsi="Garamond"/>
          <w:sz w:val="20"/>
          <w:szCs w:val="20"/>
          <w:lang w:val="es-CL"/>
        </w:rPr>
        <w:t xml:space="preserve">Tributario </w:t>
      </w:r>
      <w:r w:rsidR="007A4269" w:rsidRPr="00531D00">
        <w:rPr>
          <w:rFonts w:ascii="Garamond" w:hAnsi="Garamond"/>
          <w:sz w:val="20"/>
          <w:szCs w:val="20"/>
          <w:lang w:val="es-CL"/>
        </w:rPr>
        <w:t>Nº</w:t>
      </w:r>
      <w:r w:rsidR="00882933" w:rsidRPr="00531D00">
        <w:rPr>
          <w:rFonts w:ascii="Garamond" w:hAnsi="Garamond"/>
          <w:sz w:val="20"/>
          <w:szCs w:val="20"/>
          <w:lang w:val="es-CL"/>
        </w:rPr>
        <w:t xml:space="preserve"> </w:t>
      </w:r>
      <w:r w:rsidR="003C0715" w:rsidRPr="00DD5ADE">
        <w:rPr>
          <w:rFonts w:ascii="Garamond" w:hAnsi="Garamond" w:cs="Verdana"/>
          <w:b/>
          <w:bCs/>
          <w:lang w:val="es-CL"/>
        </w:rPr>
        <w:t>[</w:t>
      </w:r>
      <w:r w:rsidR="003C0715">
        <w:rPr>
          <w:rFonts w:ascii="Garamond" w:hAnsi="Garamond" w:cs="Verdana"/>
          <w:b/>
          <w:bCs/>
          <w:lang w:val="es-CL"/>
        </w:rPr>
        <w:t>___</w:t>
      </w:r>
      <w:r w:rsidR="003C0715" w:rsidRPr="00DD5ADE">
        <w:rPr>
          <w:rFonts w:ascii="Garamond" w:hAnsi="Garamond" w:cs="Verdana"/>
          <w:b/>
          <w:bCs/>
          <w:lang w:val="es-CL"/>
        </w:rPr>
        <w:t>]</w:t>
      </w:r>
      <w:r w:rsidR="00F66319" w:rsidRPr="00531D00">
        <w:rPr>
          <w:rFonts w:ascii="Garamond" w:hAnsi="Garamond"/>
          <w:sz w:val="20"/>
          <w:szCs w:val="20"/>
          <w:lang w:val="es-CL"/>
        </w:rPr>
        <w:t>,</w:t>
      </w:r>
      <w:r w:rsidR="00882933" w:rsidRPr="00531D00">
        <w:rPr>
          <w:rFonts w:ascii="Garamond" w:hAnsi="Garamond"/>
          <w:sz w:val="20"/>
          <w:szCs w:val="20"/>
          <w:lang w:val="es-CL"/>
        </w:rPr>
        <w:t xml:space="preserve"> </w:t>
      </w:r>
      <w:r w:rsidRPr="00531D00">
        <w:rPr>
          <w:rFonts w:ascii="Garamond" w:hAnsi="Garamond"/>
          <w:sz w:val="20"/>
          <w:szCs w:val="20"/>
          <w:lang w:val="es-CL"/>
        </w:rPr>
        <w:t>representado</w:t>
      </w:r>
      <w:r w:rsidR="006926BD" w:rsidRPr="00531D00">
        <w:rPr>
          <w:rFonts w:ascii="Garamond" w:hAnsi="Garamond"/>
          <w:sz w:val="20"/>
          <w:szCs w:val="20"/>
          <w:lang w:val="es-CL"/>
        </w:rPr>
        <w:t xml:space="preserve"> </w:t>
      </w:r>
      <w:r w:rsidRPr="00531D00">
        <w:rPr>
          <w:rFonts w:ascii="Garamond" w:hAnsi="Garamond"/>
          <w:sz w:val="20"/>
          <w:szCs w:val="20"/>
          <w:lang w:val="es-CL"/>
        </w:rPr>
        <w:t>por don</w:t>
      </w:r>
      <w:r w:rsidR="00717DEA">
        <w:rPr>
          <w:rFonts w:ascii="Garamond" w:hAnsi="Garamond"/>
          <w:sz w:val="20"/>
          <w:szCs w:val="20"/>
          <w:lang w:val="es-CL"/>
        </w:rPr>
        <w:t>/ña</w:t>
      </w:r>
      <w:r w:rsidRPr="00531D00">
        <w:rPr>
          <w:rFonts w:ascii="Garamond" w:hAnsi="Garamond"/>
          <w:sz w:val="20"/>
          <w:szCs w:val="20"/>
          <w:lang w:val="es-CL"/>
        </w:rPr>
        <w:t xml:space="preserve"> </w:t>
      </w:r>
      <w:r w:rsidR="00717DEA" w:rsidRPr="00DD5ADE">
        <w:rPr>
          <w:rFonts w:ascii="Garamond" w:hAnsi="Garamond" w:cs="Verdana"/>
          <w:b/>
          <w:bCs/>
          <w:lang w:val="es-CL"/>
        </w:rPr>
        <w:t>[</w:t>
      </w:r>
      <w:r w:rsidR="00717DEA">
        <w:rPr>
          <w:rFonts w:ascii="Garamond" w:hAnsi="Garamond" w:cs="Verdana"/>
          <w:b/>
          <w:bCs/>
          <w:lang w:val="es-CL"/>
        </w:rPr>
        <w:t>___</w:t>
      </w:r>
      <w:r w:rsidR="00717DEA" w:rsidRPr="00DD5ADE">
        <w:rPr>
          <w:rFonts w:ascii="Garamond" w:hAnsi="Garamond" w:cs="Verdana"/>
          <w:b/>
          <w:bCs/>
          <w:lang w:val="es-CL"/>
        </w:rPr>
        <w:t>]</w:t>
      </w:r>
      <w:r w:rsidR="00717DEA">
        <w:rPr>
          <w:rFonts w:ascii="Garamond" w:hAnsi="Garamond"/>
          <w:sz w:val="20"/>
          <w:szCs w:val="20"/>
          <w:lang w:val="es-CL"/>
        </w:rPr>
        <w:t xml:space="preserve">, </w:t>
      </w:r>
      <w:r w:rsidRPr="00531D00">
        <w:rPr>
          <w:rFonts w:ascii="Garamond" w:hAnsi="Garamond"/>
          <w:sz w:val="20"/>
          <w:szCs w:val="20"/>
          <w:lang w:val="es-CL"/>
        </w:rPr>
        <w:t xml:space="preserve">cédula de identidad </w:t>
      </w:r>
      <w:r w:rsidR="007A4269" w:rsidRPr="00531D00">
        <w:rPr>
          <w:rFonts w:ascii="Garamond" w:hAnsi="Garamond"/>
          <w:sz w:val="20"/>
          <w:szCs w:val="20"/>
          <w:lang w:val="es-CL"/>
        </w:rPr>
        <w:t>Nº</w:t>
      </w:r>
      <w:r w:rsidR="00717DEA">
        <w:rPr>
          <w:rFonts w:ascii="Garamond" w:hAnsi="Garamond"/>
          <w:sz w:val="20"/>
          <w:szCs w:val="20"/>
          <w:lang w:val="es-CL"/>
        </w:rPr>
        <w:t xml:space="preserve"> </w:t>
      </w:r>
      <w:r w:rsidR="00717DEA" w:rsidRPr="00DD5ADE">
        <w:rPr>
          <w:rFonts w:ascii="Garamond" w:hAnsi="Garamond" w:cs="Verdana"/>
          <w:b/>
          <w:bCs/>
          <w:lang w:val="es-CL"/>
        </w:rPr>
        <w:t>[</w:t>
      </w:r>
      <w:r w:rsidR="00717DEA">
        <w:rPr>
          <w:rFonts w:ascii="Garamond" w:hAnsi="Garamond" w:cs="Verdana"/>
          <w:b/>
          <w:bCs/>
          <w:lang w:val="es-CL"/>
        </w:rPr>
        <w:t>___</w:t>
      </w:r>
      <w:r w:rsidR="00717DEA" w:rsidRPr="00DD5ADE">
        <w:rPr>
          <w:rFonts w:ascii="Garamond" w:hAnsi="Garamond" w:cs="Verdana"/>
          <w:b/>
          <w:bCs/>
          <w:lang w:val="es-CL"/>
        </w:rPr>
        <w:t>]</w:t>
      </w:r>
      <w:r w:rsidR="00717DEA" w:rsidRPr="00717DEA">
        <w:rPr>
          <w:rFonts w:ascii="Garamond" w:hAnsi="Garamond" w:cs="Verdana"/>
          <w:lang w:val="es-CL"/>
        </w:rPr>
        <w:t>,</w:t>
      </w:r>
      <w:r w:rsidR="00F66319" w:rsidRPr="00531D00">
        <w:rPr>
          <w:rFonts w:ascii="Garamond" w:hAnsi="Garamond"/>
          <w:sz w:val="20"/>
          <w:szCs w:val="20"/>
          <w:lang w:val="es-CL"/>
        </w:rPr>
        <w:t xml:space="preserve"> y</w:t>
      </w:r>
      <w:r w:rsidRPr="00531D00">
        <w:rPr>
          <w:rFonts w:ascii="Garamond" w:hAnsi="Garamond"/>
          <w:sz w:val="20"/>
          <w:szCs w:val="20"/>
          <w:lang w:val="es-CL"/>
        </w:rPr>
        <w:t xml:space="preserve"> </w:t>
      </w:r>
      <w:r w:rsidR="00F66319" w:rsidRPr="00531D00">
        <w:rPr>
          <w:rFonts w:ascii="Garamond" w:hAnsi="Garamond"/>
          <w:sz w:val="20"/>
          <w:szCs w:val="20"/>
          <w:lang w:val="es-CL"/>
        </w:rPr>
        <w:t xml:space="preserve">por don </w:t>
      </w:r>
      <w:r w:rsidR="00FC513B" w:rsidRPr="00DD5ADE">
        <w:rPr>
          <w:rFonts w:ascii="Garamond" w:hAnsi="Garamond" w:cs="Verdana"/>
          <w:b/>
          <w:bCs/>
          <w:lang w:val="es-CL"/>
        </w:rPr>
        <w:t>[</w:t>
      </w:r>
      <w:r w:rsidR="00FC513B">
        <w:rPr>
          <w:rFonts w:ascii="Garamond" w:hAnsi="Garamond" w:cs="Verdana"/>
          <w:b/>
          <w:bCs/>
          <w:lang w:val="es-CL"/>
        </w:rPr>
        <w:t>___</w:t>
      </w:r>
      <w:r w:rsidR="00FC513B" w:rsidRPr="00DD5ADE">
        <w:rPr>
          <w:rFonts w:ascii="Garamond" w:hAnsi="Garamond" w:cs="Verdana"/>
          <w:b/>
          <w:bCs/>
          <w:lang w:val="es-CL"/>
        </w:rPr>
        <w:t>]</w:t>
      </w:r>
      <w:r w:rsidR="00F66319" w:rsidRPr="00531D00">
        <w:rPr>
          <w:rFonts w:ascii="Garamond" w:hAnsi="Garamond"/>
          <w:sz w:val="20"/>
          <w:szCs w:val="20"/>
          <w:lang w:val="es-CL"/>
        </w:rPr>
        <w:t xml:space="preserve">, cédula de identidad </w:t>
      </w:r>
      <w:r w:rsidR="007A4269" w:rsidRPr="00531D00">
        <w:rPr>
          <w:rFonts w:ascii="Garamond" w:hAnsi="Garamond"/>
          <w:sz w:val="20"/>
          <w:szCs w:val="20"/>
          <w:lang w:val="es-CL"/>
        </w:rPr>
        <w:t>Nº</w:t>
      </w:r>
      <w:r w:rsidR="00F66319" w:rsidRPr="00531D00">
        <w:rPr>
          <w:rFonts w:ascii="Garamond" w:hAnsi="Garamond"/>
          <w:sz w:val="20"/>
          <w:szCs w:val="20"/>
          <w:lang w:val="es-CL"/>
        </w:rPr>
        <w:t xml:space="preserve"> </w:t>
      </w:r>
      <w:r w:rsidR="00FC513B" w:rsidRPr="00DD5ADE">
        <w:rPr>
          <w:rFonts w:ascii="Garamond" w:hAnsi="Garamond" w:cs="Verdana"/>
          <w:b/>
          <w:bCs/>
          <w:lang w:val="es-CL"/>
        </w:rPr>
        <w:t>[</w:t>
      </w:r>
      <w:r w:rsidR="00FC513B">
        <w:rPr>
          <w:rFonts w:ascii="Garamond" w:hAnsi="Garamond" w:cs="Verdana"/>
          <w:b/>
          <w:bCs/>
          <w:lang w:val="es-CL"/>
        </w:rPr>
        <w:t>___</w:t>
      </w:r>
      <w:r w:rsidR="00FC513B" w:rsidRPr="00DD5ADE">
        <w:rPr>
          <w:rFonts w:ascii="Garamond" w:hAnsi="Garamond" w:cs="Verdana"/>
          <w:b/>
          <w:bCs/>
          <w:lang w:val="es-CL"/>
        </w:rPr>
        <w:t>]</w:t>
      </w:r>
      <w:r w:rsidR="00FC513B" w:rsidRPr="00FC513B">
        <w:rPr>
          <w:rFonts w:ascii="Garamond" w:hAnsi="Garamond" w:cs="Verdana"/>
          <w:lang w:val="es-CL"/>
        </w:rPr>
        <w:t>,</w:t>
      </w:r>
      <w:r w:rsidR="00F66319" w:rsidRPr="00531D00">
        <w:rPr>
          <w:rFonts w:ascii="Garamond" w:hAnsi="Garamond"/>
          <w:sz w:val="20"/>
          <w:szCs w:val="20"/>
          <w:lang w:val="es-CL"/>
        </w:rPr>
        <w:t xml:space="preserve"> todo</w:t>
      </w:r>
      <w:r w:rsidRPr="00531D00">
        <w:rPr>
          <w:rFonts w:ascii="Garamond" w:hAnsi="Garamond"/>
          <w:sz w:val="20"/>
          <w:szCs w:val="20"/>
          <w:lang w:val="es-CL"/>
        </w:rPr>
        <w:t xml:space="preserve">s domiciliados en esta </w:t>
      </w:r>
      <w:r w:rsidR="00531D00" w:rsidRPr="00531D00">
        <w:rPr>
          <w:rFonts w:ascii="Garamond" w:hAnsi="Garamond"/>
          <w:sz w:val="20"/>
          <w:szCs w:val="20"/>
          <w:lang w:val="es-CL"/>
        </w:rPr>
        <w:t>ciudad</w:t>
      </w:r>
      <w:r w:rsidRPr="00531D00">
        <w:rPr>
          <w:rFonts w:ascii="Garamond" w:hAnsi="Garamond"/>
          <w:sz w:val="20"/>
          <w:szCs w:val="20"/>
          <w:lang w:val="es-CL"/>
        </w:rPr>
        <w:t xml:space="preserve">, </w:t>
      </w:r>
      <w:r w:rsidR="002721EF" w:rsidRPr="00DD5ADE">
        <w:rPr>
          <w:rFonts w:ascii="Garamond" w:hAnsi="Garamond" w:cs="Verdana"/>
          <w:b/>
          <w:bCs/>
          <w:lang w:val="es-CL"/>
        </w:rPr>
        <w:t>[</w:t>
      </w:r>
      <w:r w:rsidR="002721EF">
        <w:rPr>
          <w:rFonts w:ascii="Garamond" w:hAnsi="Garamond" w:cs="Verdana"/>
          <w:b/>
          <w:bCs/>
          <w:lang w:val="es-CL"/>
        </w:rPr>
        <w:t>___</w:t>
      </w:r>
      <w:r w:rsidR="002721EF" w:rsidRPr="00DD5ADE">
        <w:rPr>
          <w:rFonts w:ascii="Garamond" w:hAnsi="Garamond" w:cs="Verdana"/>
          <w:b/>
          <w:bCs/>
          <w:lang w:val="es-CL"/>
        </w:rPr>
        <w:t>]</w:t>
      </w:r>
      <w:r w:rsidR="002721EF">
        <w:rPr>
          <w:rFonts w:ascii="Garamond" w:hAnsi="Garamond"/>
          <w:sz w:val="20"/>
          <w:szCs w:val="20"/>
          <w:lang w:val="es-CL"/>
        </w:rPr>
        <w:t xml:space="preserve">, </w:t>
      </w:r>
      <w:r w:rsidR="00882933" w:rsidRPr="00531D00">
        <w:rPr>
          <w:rFonts w:ascii="Garamond" w:hAnsi="Garamond"/>
          <w:sz w:val="20"/>
          <w:szCs w:val="20"/>
          <w:lang w:val="es-CL"/>
        </w:rPr>
        <w:t xml:space="preserve">comuna de </w:t>
      </w:r>
      <w:r w:rsidR="002721EF" w:rsidRPr="00DD5ADE">
        <w:rPr>
          <w:rFonts w:ascii="Garamond" w:hAnsi="Garamond" w:cs="Verdana"/>
          <w:b/>
          <w:bCs/>
          <w:lang w:val="es-CL"/>
        </w:rPr>
        <w:t>[</w:t>
      </w:r>
      <w:r w:rsidR="002721EF">
        <w:rPr>
          <w:rFonts w:ascii="Garamond" w:hAnsi="Garamond" w:cs="Verdana"/>
          <w:b/>
          <w:bCs/>
          <w:lang w:val="es-CL"/>
        </w:rPr>
        <w:t>___</w:t>
      </w:r>
      <w:r w:rsidR="002721EF" w:rsidRPr="00DD5ADE">
        <w:rPr>
          <w:rFonts w:ascii="Garamond" w:hAnsi="Garamond" w:cs="Verdana"/>
          <w:b/>
          <w:bCs/>
          <w:lang w:val="es-CL"/>
        </w:rPr>
        <w:t>]</w:t>
      </w:r>
      <w:r w:rsidRPr="00531D00">
        <w:rPr>
          <w:rFonts w:ascii="Garamond" w:hAnsi="Garamond"/>
          <w:sz w:val="20"/>
          <w:szCs w:val="20"/>
          <w:lang w:val="es-CL"/>
        </w:rPr>
        <w:t>, en</w:t>
      </w:r>
      <w:r w:rsidR="006926BD" w:rsidRPr="00531D00">
        <w:rPr>
          <w:rFonts w:ascii="Garamond" w:hAnsi="Garamond"/>
          <w:sz w:val="20"/>
          <w:szCs w:val="20"/>
          <w:lang w:val="es-CL"/>
        </w:rPr>
        <w:t xml:space="preserve"> </w:t>
      </w:r>
      <w:r w:rsidRPr="00531D00">
        <w:rPr>
          <w:rFonts w:ascii="Garamond" w:hAnsi="Garamond"/>
          <w:sz w:val="20"/>
          <w:szCs w:val="20"/>
          <w:lang w:val="es-CL"/>
        </w:rPr>
        <w:t>adelante</w:t>
      </w:r>
      <w:r w:rsidR="006926BD" w:rsidRPr="00531D00">
        <w:rPr>
          <w:rFonts w:ascii="Garamond" w:hAnsi="Garamond"/>
          <w:sz w:val="20"/>
          <w:szCs w:val="20"/>
          <w:lang w:val="es-CL"/>
        </w:rPr>
        <w:t xml:space="preserve"> </w:t>
      </w:r>
      <w:r w:rsidR="00F66319" w:rsidRPr="00531D00">
        <w:rPr>
          <w:rFonts w:ascii="Garamond" w:hAnsi="Garamond"/>
          <w:sz w:val="20"/>
          <w:szCs w:val="20"/>
          <w:lang w:val="es-CL"/>
        </w:rPr>
        <w:t xml:space="preserve">también e indistintamente </w:t>
      </w:r>
      <w:r w:rsidRPr="00531D00">
        <w:rPr>
          <w:rFonts w:ascii="Garamond" w:hAnsi="Garamond"/>
          <w:sz w:val="20"/>
          <w:szCs w:val="20"/>
          <w:lang w:val="es-CL"/>
        </w:rPr>
        <w:t xml:space="preserve">el </w:t>
      </w:r>
      <w:r w:rsidRPr="00531D00">
        <w:rPr>
          <w:rFonts w:ascii="Garamond" w:hAnsi="Garamond"/>
          <w:b/>
          <w:sz w:val="20"/>
          <w:szCs w:val="20"/>
          <w:lang w:val="es-CL"/>
        </w:rPr>
        <w:t>“</w:t>
      </w:r>
      <w:r w:rsidR="00F66319" w:rsidRPr="00531D00">
        <w:rPr>
          <w:rFonts w:ascii="Garamond" w:hAnsi="Garamond"/>
          <w:b/>
          <w:sz w:val="20"/>
          <w:szCs w:val="20"/>
          <w:lang w:val="es-CL"/>
        </w:rPr>
        <w:t>Banco”</w:t>
      </w:r>
      <w:r w:rsidR="00F66319" w:rsidRPr="00531D00">
        <w:rPr>
          <w:rFonts w:ascii="Garamond" w:hAnsi="Garamond"/>
          <w:sz w:val="20"/>
          <w:szCs w:val="20"/>
          <w:lang w:val="es-CL"/>
        </w:rPr>
        <w:t xml:space="preserve"> o </w:t>
      </w:r>
      <w:r w:rsidR="00F66319" w:rsidRPr="00531D00">
        <w:rPr>
          <w:rFonts w:ascii="Garamond" w:hAnsi="Garamond"/>
          <w:b/>
          <w:sz w:val="20"/>
          <w:szCs w:val="20"/>
          <w:lang w:val="es-CL"/>
        </w:rPr>
        <w:t>“</w:t>
      </w:r>
      <w:r w:rsidR="00B2782C" w:rsidRPr="00DD5ADE">
        <w:rPr>
          <w:rFonts w:ascii="Garamond" w:hAnsi="Garamond" w:cs="Verdana"/>
          <w:b/>
          <w:bCs/>
          <w:lang w:val="es-CL"/>
        </w:rPr>
        <w:t>[</w:t>
      </w:r>
      <w:r w:rsidR="00B2782C">
        <w:rPr>
          <w:rFonts w:ascii="Garamond" w:hAnsi="Garamond" w:cs="Verdana"/>
          <w:b/>
          <w:bCs/>
          <w:lang w:val="es-CL"/>
        </w:rPr>
        <w:t>___</w:t>
      </w:r>
      <w:r w:rsidR="00B2782C" w:rsidRPr="00DD5ADE">
        <w:rPr>
          <w:rFonts w:ascii="Garamond" w:hAnsi="Garamond" w:cs="Verdana"/>
          <w:b/>
          <w:bCs/>
          <w:lang w:val="es-CL"/>
        </w:rPr>
        <w:t>]</w:t>
      </w:r>
      <w:r w:rsidR="00F66319" w:rsidRPr="00531D00">
        <w:rPr>
          <w:rFonts w:ascii="Garamond" w:hAnsi="Garamond"/>
          <w:b/>
          <w:sz w:val="20"/>
          <w:szCs w:val="20"/>
          <w:lang w:val="es-CL"/>
        </w:rPr>
        <w:t>”</w:t>
      </w:r>
      <w:r w:rsidR="00912B55" w:rsidRPr="00912B55">
        <w:rPr>
          <w:rFonts w:ascii="Garamond" w:hAnsi="Garamond"/>
          <w:bCs/>
          <w:sz w:val="20"/>
          <w:szCs w:val="20"/>
          <w:lang w:val="es-CL"/>
        </w:rPr>
        <w:t>,</w:t>
      </w:r>
      <w:r w:rsidR="00912B55">
        <w:rPr>
          <w:rFonts w:ascii="Garamond" w:hAnsi="Garamond"/>
          <w:b/>
          <w:sz w:val="20"/>
          <w:szCs w:val="20"/>
          <w:lang w:val="es-CL"/>
        </w:rPr>
        <w:t xml:space="preserve"> </w:t>
      </w:r>
      <w:r w:rsidRPr="00531D00">
        <w:rPr>
          <w:rFonts w:ascii="Garamond" w:hAnsi="Garamond"/>
          <w:sz w:val="20"/>
          <w:szCs w:val="20"/>
          <w:lang w:val="es-CL"/>
        </w:rPr>
        <w:t xml:space="preserve">y por la otra, </w:t>
      </w:r>
      <w:r w:rsidR="00F5432C" w:rsidRPr="00DD5ADE">
        <w:rPr>
          <w:rFonts w:ascii="Garamond" w:hAnsi="Garamond" w:cs="Verdana"/>
          <w:b/>
          <w:bCs/>
          <w:lang w:val="es-CL"/>
        </w:rPr>
        <w:t>[</w:t>
      </w:r>
      <w:r w:rsidR="00F5432C">
        <w:rPr>
          <w:rFonts w:ascii="Garamond" w:hAnsi="Garamond" w:cs="Verdana"/>
          <w:b/>
          <w:bCs/>
          <w:lang w:val="es-CL"/>
        </w:rPr>
        <w:t>___</w:t>
      </w:r>
      <w:r w:rsidR="00F5432C" w:rsidRPr="00DD5ADE">
        <w:rPr>
          <w:rFonts w:ascii="Garamond" w:hAnsi="Garamond" w:cs="Verdana"/>
          <w:b/>
          <w:bCs/>
          <w:lang w:val="es-CL"/>
        </w:rPr>
        <w:t>]</w:t>
      </w:r>
      <w:r w:rsidR="00F5432C">
        <w:rPr>
          <w:rFonts w:ascii="Garamond" w:hAnsi="Garamond"/>
          <w:sz w:val="20"/>
          <w:szCs w:val="20"/>
          <w:lang w:val="es-CL"/>
        </w:rPr>
        <w:t xml:space="preserve">, </w:t>
      </w:r>
      <w:r w:rsidRPr="00531D00">
        <w:rPr>
          <w:rFonts w:ascii="Garamond" w:hAnsi="Garamond"/>
          <w:sz w:val="20"/>
          <w:szCs w:val="20"/>
          <w:lang w:val="es-CL"/>
        </w:rPr>
        <w:t>Rol</w:t>
      </w:r>
      <w:r w:rsidR="006926BD" w:rsidRPr="00531D00">
        <w:rPr>
          <w:rFonts w:ascii="Garamond" w:hAnsi="Garamond"/>
          <w:sz w:val="20"/>
          <w:szCs w:val="20"/>
          <w:lang w:val="es-CL"/>
        </w:rPr>
        <w:t xml:space="preserve"> </w:t>
      </w:r>
      <w:r w:rsidRPr="00531D00">
        <w:rPr>
          <w:rFonts w:ascii="Garamond" w:hAnsi="Garamond"/>
          <w:sz w:val="20"/>
          <w:szCs w:val="20"/>
          <w:lang w:val="es-CL"/>
        </w:rPr>
        <w:t xml:space="preserve">único Tributario </w:t>
      </w:r>
      <w:r w:rsidR="007A4269" w:rsidRPr="00531D00">
        <w:rPr>
          <w:rFonts w:ascii="Garamond" w:hAnsi="Garamond"/>
          <w:sz w:val="20"/>
          <w:szCs w:val="20"/>
          <w:lang w:val="es-CL"/>
        </w:rPr>
        <w:t>Nº</w:t>
      </w:r>
      <w:r w:rsidR="002140A3">
        <w:rPr>
          <w:rFonts w:ascii="Garamond" w:hAnsi="Garamond"/>
          <w:sz w:val="20"/>
          <w:szCs w:val="20"/>
          <w:lang w:val="es-CL"/>
        </w:rPr>
        <w:t xml:space="preserve"> </w:t>
      </w:r>
      <w:r w:rsidR="002140A3" w:rsidRPr="00DD5ADE">
        <w:rPr>
          <w:rFonts w:ascii="Garamond" w:hAnsi="Garamond" w:cs="Verdana"/>
          <w:b/>
          <w:bCs/>
          <w:lang w:val="es-CL"/>
        </w:rPr>
        <w:t>[</w:t>
      </w:r>
      <w:r w:rsidR="002140A3">
        <w:rPr>
          <w:rFonts w:ascii="Garamond" w:hAnsi="Garamond" w:cs="Verdana"/>
          <w:b/>
          <w:bCs/>
          <w:lang w:val="es-CL"/>
        </w:rPr>
        <w:t>___</w:t>
      </w:r>
      <w:r w:rsidR="002140A3" w:rsidRPr="00DD5ADE">
        <w:rPr>
          <w:rFonts w:ascii="Garamond" w:hAnsi="Garamond" w:cs="Verdana"/>
          <w:b/>
          <w:bCs/>
          <w:lang w:val="es-CL"/>
        </w:rPr>
        <w:t>]</w:t>
      </w:r>
      <w:r w:rsidR="002140A3">
        <w:rPr>
          <w:rFonts w:ascii="Garamond" w:hAnsi="Garamond"/>
          <w:sz w:val="20"/>
          <w:szCs w:val="20"/>
          <w:lang w:val="es-CL"/>
        </w:rPr>
        <w:t xml:space="preserve">, </w:t>
      </w:r>
      <w:r w:rsidR="00F66319" w:rsidRPr="00531D00">
        <w:rPr>
          <w:rFonts w:ascii="Garamond" w:hAnsi="Garamond"/>
          <w:sz w:val="20"/>
          <w:szCs w:val="20"/>
          <w:lang w:val="es-CL"/>
        </w:rPr>
        <w:t>representado</w:t>
      </w:r>
      <w:r w:rsidR="006926BD" w:rsidRPr="00531D00">
        <w:rPr>
          <w:rFonts w:ascii="Garamond" w:hAnsi="Garamond"/>
          <w:sz w:val="20"/>
          <w:szCs w:val="20"/>
          <w:lang w:val="es-CL"/>
        </w:rPr>
        <w:t xml:space="preserve"> </w:t>
      </w:r>
      <w:r w:rsidR="00F66319" w:rsidRPr="00531D00">
        <w:rPr>
          <w:rFonts w:ascii="Garamond" w:hAnsi="Garamond"/>
          <w:sz w:val="20"/>
          <w:szCs w:val="20"/>
          <w:lang w:val="es-CL"/>
        </w:rPr>
        <w:t>por don</w:t>
      </w:r>
      <w:r w:rsidR="002140A3">
        <w:rPr>
          <w:rFonts w:ascii="Garamond" w:hAnsi="Garamond"/>
          <w:sz w:val="20"/>
          <w:szCs w:val="20"/>
          <w:lang w:val="es-CL"/>
        </w:rPr>
        <w:t>/ña</w:t>
      </w:r>
      <w:r w:rsidR="00F66319" w:rsidRPr="00531D00">
        <w:rPr>
          <w:rFonts w:ascii="Garamond" w:hAnsi="Garamond"/>
          <w:sz w:val="20"/>
          <w:szCs w:val="20"/>
          <w:lang w:val="es-CL"/>
        </w:rPr>
        <w:t xml:space="preserve"> </w:t>
      </w:r>
      <w:r w:rsidR="002140A3" w:rsidRPr="00DD5ADE">
        <w:rPr>
          <w:rFonts w:ascii="Garamond" w:hAnsi="Garamond" w:cs="Verdana"/>
          <w:b/>
          <w:bCs/>
          <w:lang w:val="es-CL"/>
        </w:rPr>
        <w:t>[</w:t>
      </w:r>
      <w:r w:rsidR="002140A3">
        <w:rPr>
          <w:rFonts w:ascii="Garamond" w:hAnsi="Garamond" w:cs="Verdana"/>
          <w:b/>
          <w:bCs/>
          <w:lang w:val="es-CL"/>
        </w:rPr>
        <w:t>___</w:t>
      </w:r>
      <w:r w:rsidR="002140A3" w:rsidRPr="00DD5ADE">
        <w:rPr>
          <w:rFonts w:ascii="Garamond" w:hAnsi="Garamond" w:cs="Verdana"/>
          <w:b/>
          <w:bCs/>
          <w:lang w:val="es-CL"/>
        </w:rPr>
        <w:t>]</w:t>
      </w:r>
      <w:r w:rsidR="002140A3">
        <w:rPr>
          <w:rFonts w:ascii="Garamond" w:hAnsi="Garamond"/>
          <w:sz w:val="20"/>
          <w:szCs w:val="20"/>
          <w:lang w:val="es-CL"/>
        </w:rPr>
        <w:t xml:space="preserve">, </w:t>
      </w:r>
      <w:r w:rsidR="00F66319" w:rsidRPr="00531D00">
        <w:rPr>
          <w:rFonts w:ascii="Garamond" w:hAnsi="Garamond"/>
          <w:sz w:val="20"/>
          <w:szCs w:val="20"/>
          <w:lang w:val="es-CL"/>
        </w:rPr>
        <w:t xml:space="preserve">cédula de identidad </w:t>
      </w:r>
      <w:r w:rsidR="007A4269" w:rsidRPr="00531D00">
        <w:rPr>
          <w:rFonts w:ascii="Garamond" w:hAnsi="Garamond"/>
          <w:sz w:val="20"/>
          <w:szCs w:val="20"/>
          <w:lang w:val="es-CL"/>
        </w:rPr>
        <w:t>Nº</w:t>
      </w:r>
      <w:r w:rsidR="00F66319" w:rsidRPr="00531D00">
        <w:rPr>
          <w:rFonts w:ascii="Garamond" w:hAnsi="Garamond"/>
          <w:sz w:val="20"/>
          <w:szCs w:val="20"/>
          <w:lang w:val="es-CL"/>
        </w:rPr>
        <w:t xml:space="preserve"> </w:t>
      </w:r>
      <w:r w:rsidR="00912B55" w:rsidRPr="00DD5ADE">
        <w:rPr>
          <w:rFonts w:ascii="Garamond" w:hAnsi="Garamond" w:cs="Verdana"/>
          <w:b/>
          <w:bCs/>
          <w:lang w:val="es-CL"/>
        </w:rPr>
        <w:t>[</w:t>
      </w:r>
      <w:r w:rsidR="00912B55">
        <w:rPr>
          <w:rFonts w:ascii="Garamond" w:hAnsi="Garamond" w:cs="Verdana"/>
          <w:b/>
          <w:bCs/>
          <w:lang w:val="es-CL"/>
        </w:rPr>
        <w:t>___</w:t>
      </w:r>
      <w:r w:rsidR="00912B55" w:rsidRPr="00DD5ADE">
        <w:rPr>
          <w:rFonts w:ascii="Garamond" w:hAnsi="Garamond" w:cs="Verdana"/>
          <w:b/>
          <w:bCs/>
          <w:lang w:val="es-CL"/>
        </w:rPr>
        <w:t>]</w:t>
      </w:r>
      <w:r w:rsidR="00F66319" w:rsidRPr="00531D00">
        <w:rPr>
          <w:rFonts w:ascii="Garamond" w:hAnsi="Garamond"/>
          <w:sz w:val="20"/>
          <w:szCs w:val="20"/>
          <w:lang w:val="es-CL"/>
        </w:rPr>
        <w:t xml:space="preserve"> y por don</w:t>
      </w:r>
      <w:r w:rsidR="00912B55">
        <w:rPr>
          <w:rFonts w:ascii="Garamond" w:hAnsi="Garamond"/>
          <w:sz w:val="20"/>
          <w:szCs w:val="20"/>
          <w:lang w:val="es-CL"/>
        </w:rPr>
        <w:t>/ña</w:t>
      </w:r>
      <w:r w:rsidR="00F66319" w:rsidRPr="00531D00">
        <w:rPr>
          <w:rFonts w:ascii="Garamond" w:hAnsi="Garamond"/>
          <w:sz w:val="20"/>
          <w:szCs w:val="20"/>
          <w:lang w:val="es-CL"/>
        </w:rPr>
        <w:t xml:space="preserve"> </w:t>
      </w:r>
      <w:r w:rsidR="002649D3" w:rsidRPr="00DD5ADE">
        <w:rPr>
          <w:rFonts w:ascii="Garamond" w:hAnsi="Garamond" w:cs="Verdana"/>
          <w:b/>
          <w:bCs/>
          <w:lang w:val="es-CL"/>
        </w:rPr>
        <w:t>[</w:t>
      </w:r>
      <w:r w:rsidR="002649D3">
        <w:rPr>
          <w:rFonts w:ascii="Garamond" w:hAnsi="Garamond" w:cs="Verdana"/>
          <w:b/>
          <w:bCs/>
          <w:lang w:val="es-CL"/>
        </w:rPr>
        <w:t>___</w:t>
      </w:r>
      <w:r w:rsidR="002649D3" w:rsidRPr="00DD5ADE">
        <w:rPr>
          <w:rFonts w:ascii="Garamond" w:hAnsi="Garamond" w:cs="Verdana"/>
          <w:b/>
          <w:bCs/>
          <w:lang w:val="es-CL"/>
        </w:rPr>
        <w:t>]</w:t>
      </w:r>
      <w:r w:rsidR="00F66319" w:rsidRPr="00531D00">
        <w:rPr>
          <w:rFonts w:ascii="Garamond" w:hAnsi="Garamond"/>
          <w:sz w:val="20"/>
          <w:szCs w:val="20"/>
          <w:lang w:val="es-CL"/>
        </w:rPr>
        <w:t xml:space="preserve"> cédula de identidad </w:t>
      </w:r>
      <w:r w:rsidR="007A4269" w:rsidRPr="00531D00">
        <w:rPr>
          <w:rFonts w:ascii="Garamond" w:hAnsi="Garamond"/>
          <w:sz w:val="20"/>
          <w:szCs w:val="20"/>
          <w:lang w:val="es-CL"/>
        </w:rPr>
        <w:t>Nº</w:t>
      </w:r>
      <w:r w:rsidR="00F66319" w:rsidRPr="00531D00">
        <w:rPr>
          <w:rFonts w:ascii="Garamond" w:hAnsi="Garamond"/>
          <w:sz w:val="20"/>
          <w:szCs w:val="20"/>
          <w:lang w:val="es-CL"/>
        </w:rPr>
        <w:t xml:space="preserve"> </w:t>
      </w:r>
      <w:r w:rsidR="002649D3" w:rsidRPr="00DD5ADE">
        <w:rPr>
          <w:rFonts w:ascii="Garamond" w:hAnsi="Garamond" w:cs="Verdana"/>
          <w:b/>
          <w:bCs/>
          <w:lang w:val="es-CL"/>
        </w:rPr>
        <w:t>[</w:t>
      </w:r>
      <w:r w:rsidR="002649D3">
        <w:rPr>
          <w:rFonts w:ascii="Garamond" w:hAnsi="Garamond" w:cs="Verdana"/>
          <w:b/>
          <w:bCs/>
          <w:lang w:val="es-CL"/>
        </w:rPr>
        <w:t>___</w:t>
      </w:r>
      <w:r w:rsidR="002649D3" w:rsidRPr="00DD5ADE">
        <w:rPr>
          <w:rFonts w:ascii="Garamond" w:hAnsi="Garamond" w:cs="Verdana"/>
          <w:b/>
          <w:bCs/>
          <w:lang w:val="es-CL"/>
        </w:rPr>
        <w:t>]</w:t>
      </w:r>
      <w:r w:rsidR="002649D3">
        <w:rPr>
          <w:rFonts w:ascii="Garamond" w:hAnsi="Garamond"/>
          <w:sz w:val="20"/>
          <w:szCs w:val="20"/>
          <w:lang w:val="es-CL"/>
        </w:rPr>
        <w:t xml:space="preserve">, </w:t>
      </w:r>
      <w:r w:rsidR="00F66319" w:rsidRPr="00531D00">
        <w:rPr>
          <w:rFonts w:ascii="Garamond" w:hAnsi="Garamond"/>
          <w:sz w:val="20"/>
          <w:szCs w:val="20"/>
          <w:lang w:val="es-CL"/>
        </w:rPr>
        <w:t xml:space="preserve">todos domiciliados en </w:t>
      </w:r>
      <w:r w:rsidR="002649D3" w:rsidRPr="00DD5ADE">
        <w:rPr>
          <w:rFonts w:ascii="Garamond" w:hAnsi="Garamond" w:cs="Verdana"/>
          <w:b/>
          <w:bCs/>
          <w:lang w:val="es-CL"/>
        </w:rPr>
        <w:t>[</w:t>
      </w:r>
      <w:r w:rsidR="002649D3">
        <w:rPr>
          <w:rFonts w:ascii="Garamond" w:hAnsi="Garamond" w:cs="Verdana"/>
          <w:b/>
          <w:bCs/>
          <w:lang w:val="es-CL"/>
        </w:rPr>
        <w:t>___</w:t>
      </w:r>
      <w:r w:rsidR="002649D3" w:rsidRPr="00DD5ADE">
        <w:rPr>
          <w:rFonts w:ascii="Garamond" w:hAnsi="Garamond" w:cs="Verdana"/>
          <w:b/>
          <w:bCs/>
          <w:lang w:val="es-CL"/>
        </w:rPr>
        <w:t>]</w:t>
      </w:r>
      <w:r w:rsidR="00882933" w:rsidRPr="00531D00">
        <w:rPr>
          <w:rFonts w:ascii="Garamond" w:hAnsi="Garamond"/>
          <w:sz w:val="20"/>
          <w:szCs w:val="20"/>
          <w:lang w:val="es-CL"/>
        </w:rPr>
        <w:t xml:space="preserve"> </w:t>
      </w:r>
      <w:r w:rsidR="007A4269" w:rsidRPr="00531D00">
        <w:rPr>
          <w:rFonts w:ascii="Garamond" w:hAnsi="Garamond"/>
          <w:sz w:val="20"/>
          <w:szCs w:val="20"/>
          <w:lang w:val="es-CL"/>
        </w:rPr>
        <w:t>Nº</w:t>
      </w:r>
      <w:r w:rsidR="00882933" w:rsidRPr="00531D00">
        <w:rPr>
          <w:rFonts w:ascii="Garamond" w:hAnsi="Garamond"/>
          <w:sz w:val="20"/>
          <w:szCs w:val="20"/>
          <w:lang w:val="es-CL"/>
        </w:rPr>
        <w:t xml:space="preserve"> </w:t>
      </w:r>
      <w:r w:rsidR="002649D3" w:rsidRPr="00DD5ADE">
        <w:rPr>
          <w:rFonts w:ascii="Garamond" w:hAnsi="Garamond" w:cs="Verdana"/>
          <w:b/>
          <w:bCs/>
          <w:lang w:val="es-CL"/>
        </w:rPr>
        <w:t>[</w:t>
      </w:r>
      <w:r w:rsidR="002649D3">
        <w:rPr>
          <w:rFonts w:ascii="Garamond" w:hAnsi="Garamond" w:cs="Verdana"/>
          <w:b/>
          <w:bCs/>
          <w:lang w:val="es-CL"/>
        </w:rPr>
        <w:t>___</w:t>
      </w:r>
      <w:r w:rsidR="002649D3" w:rsidRPr="00DD5ADE">
        <w:rPr>
          <w:rFonts w:ascii="Garamond" w:hAnsi="Garamond" w:cs="Verdana"/>
          <w:b/>
          <w:bCs/>
          <w:lang w:val="es-CL"/>
        </w:rPr>
        <w:t>]</w:t>
      </w:r>
      <w:r w:rsidR="002649D3">
        <w:rPr>
          <w:rFonts w:ascii="Garamond" w:hAnsi="Garamond"/>
          <w:sz w:val="20"/>
          <w:szCs w:val="20"/>
          <w:lang w:val="es-CL"/>
        </w:rPr>
        <w:t xml:space="preserve">, </w:t>
      </w:r>
      <w:r w:rsidR="00882933" w:rsidRPr="00531D00">
        <w:rPr>
          <w:rFonts w:ascii="Garamond" w:hAnsi="Garamond"/>
          <w:sz w:val="20"/>
          <w:szCs w:val="20"/>
          <w:lang w:val="es-CL"/>
        </w:rPr>
        <w:t xml:space="preserve">comuna de </w:t>
      </w:r>
      <w:r w:rsidR="002649D3" w:rsidRPr="00DD5ADE">
        <w:rPr>
          <w:rFonts w:ascii="Garamond" w:hAnsi="Garamond" w:cs="Verdana"/>
          <w:b/>
          <w:bCs/>
          <w:lang w:val="es-CL"/>
        </w:rPr>
        <w:t>[</w:t>
      </w:r>
      <w:r w:rsidR="002649D3">
        <w:rPr>
          <w:rFonts w:ascii="Garamond" w:hAnsi="Garamond" w:cs="Verdana"/>
          <w:b/>
          <w:bCs/>
          <w:lang w:val="es-CL"/>
        </w:rPr>
        <w:t>___</w:t>
      </w:r>
      <w:r w:rsidR="002649D3" w:rsidRPr="00DD5ADE">
        <w:rPr>
          <w:rFonts w:ascii="Garamond" w:hAnsi="Garamond" w:cs="Verdana"/>
          <w:b/>
          <w:bCs/>
          <w:lang w:val="es-CL"/>
        </w:rPr>
        <w:t>]</w:t>
      </w:r>
      <w:r w:rsidR="002649D3" w:rsidRPr="003E519D">
        <w:rPr>
          <w:rFonts w:ascii="Garamond" w:hAnsi="Garamond" w:cs="Verdana"/>
          <w:lang w:val="es-CL"/>
        </w:rPr>
        <w:t>,</w:t>
      </w:r>
      <w:r w:rsidR="00F66319" w:rsidRPr="00531D00">
        <w:rPr>
          <w:rFonts w:ascii="Garamond" w:hAnsi="Garamond"/>
          <w:sz w:val="20"/>
          <w:szCs w:val="20"/>
          <w:lang w:val="es-CL"/>
        </w:rPr>
        <w:t xml:space="preserve"> ciudad de </w:t>
      </w:r>
      <w:r w:rsidR="00EB1420" w:rsidRPr="00DD5ADE">
        <w:rPr>
          <w:rFonts w:ascii="Garamond" w:hAnsi="Garamond" w:cs="Verdana"/>
          <w:b/>
          <w:bCs/>
          <w:lang w:val="es-CL"/>
        </w:rPr>
        <w:t>[</w:t>
      </w:r>
      <w:r w:rsidR="00EB1420">
        <w:rPr>
          <w:rFonts w:ascii="Garamond" w:hAnsi="Garamond" w:cs="Verdana"/>
          <w:b/>
          <w:bCs/>
          <w:lang w:val="es-CL"/>
        </w:rPr>
        <w:t>___</w:t>
      </w:r>
      <w:r w:rsidR="00EB1420" w:rsidRPr="00DD5ADE">
        <w:rPr>
          <w:rFonts w:ascii="Garamond" w:hAnsi="Garamond" w:cs="Verdana"/>
          <w:b/>
          <w:bCs/>
          <w:lang w:val="es-CL"/>
        </w:rPr>
        <w:t>]</w:t>
      </w:r>
      <w:r w:rsidR="00EB1420">
        <w:rPr>
          <w:rFonts w:ascii="Garamond" w:hAnsi="Garamond"/>
          <w:sz w:val="20"/>
          <w:szCs w:val="20"/>
          <w:lang w:val="es-CL"/>
        </w:rPr>
        <w:t xml:space="preserve">, </w:t>
      </w:r>
      <w:r w:rsidRPr="00531D00">
        <w:rPr>
          <w:rFonts w:ascii="Garamond" w:hAnsi="Garamond"/>
          <w:sz w:val="20"/>
          <w:szCs w:val="20"/>
          <w:lang w:val="es-CL"/>
        </w:rPr>
        <w:t xml:space="preserve">en adelante </w:t>
      </w:r>
      <w:r w:rsidR="00F66319" w:rsidRPr="00531D00">
        <w:rPr>
          <w:rFonts w:ascii="Garamond" w:hAnsi="Garamond"/>
          <w:sz w:val="20"/>
          <w:szCs w:val="20"/>
          <w:lang w:val="es-CL"/>
        </w:rPr>
        <w:t xml:space="preserve">también </w:t>
      </w:r>
      <w:r w:rsidRPr="00531D00">
        <w:rPr>
          <w:rFonts w:ascii="Garamond" w:hAnsi="Garamond"/>
          <w:sz w:val="20"/>
          <w:szCs w:val="20"/>
          <w:lang w:val="es-CL"/>
        </w:rPr>
        <w:t xml:space="preserve">el </w:t>
      </w:r>
      <w:r w:rsidRPr="00531D00">
        <w:rPr>
          <w:rFonts w:ascii="Garamond" w:hAnsi="Garamond"/>
          <w:b/>
          <w:sz w:val="20"/>
          <w:szCs w:val="20"/>
          <w:lang w:val="es-CL"/>
        </w:rPr>
        <w:t>"</w:t>
      </w:r>
      <w:r w:rsidR="00F66319" w:rsidRPr="00531D00">
        <w:rPr>
          <w:rFonts w:ascii="Garamond" w:hAnsi="Garamond"/>
          <w:b/>
          <w:sz w:val="20"/>
          <w:szCs w:val="20"/>
          <w:lang w:val="es-CL"/>
        </w:rPr>
        <w:t>Cliente</w:t>
      </w:r>
      <w:r w:rsidRPr="00531D00">
        <w:rPr>
          <w:rFonts w:ascii="Garamond" w:hAnsi="Garamond"/>
          <w:b/>
          <w:sz w:val="20"/>
          <w:szCs w:val="20"/>
          <w:lang w:val="es-CL"/>
        </w:rPr>
        <w:t>",</w:t>
      </w:r>
      <w:r w:rsidRPr="00531D00">
        <w:rPr>
          <w:rFonts w:ascii="Garamond" w:hAnsi="Garamond"/>
          <w:sz w:val="20"/>
          <w:szCs w:val="20"/>
          <w:lang w:val="es-CL"/>
        </w:rPr>
        <w:t xml:space="preserve"> se convienen las siguientes condiciones generales (en adelante las </w:t>
      </w:r>
      <w:r w:rsidRPr="00531D00">
        <w:rPr>
          <w:rFonts w:ascii="Garamond" w:hAnsi="Garamond"/>
          <w:b/>
          <w:sz w:val="20"/>
          <w:szCs w:val="20"/>
          <w:lang w:val="es-CL"/>
        </w:rPr>
        <w:t>"Condiciones Generales"</w:t>
      </w:r>
      <w:r w:rsidRPr="00531D00">
        <w:rPr>
          <w:rFonts w:ascii="Garamond" w:hAnsi="Garamond"/>
          <w:sz w:val="20"/>
          <w:szCs w:val="20"/>
          <w:lang w:val="es-CL"/>
        </w:rPr>
        <w:t>) que regirán tod</w:t>
      </w:r>
      <w:r w:rsidR="00531D00">
        <w:rPr>
          <w:rFonts w:ascii="Garamond" w:hAnsi="Garamond"/>
          <w:sz w:val="20"/>
          <w:szCs w:val="20"/>
          <w:lang w:val="es-CL"/>
        </w:rPr>
        <w:t>a</w:t>
      </w:r>
      <w:r w:rsidRPr="00531D00">
        <w:rPr>
          <w:rFonts w:ascii="Garamond" w:hAnsi="Garamond"/>
          <w:sz w:val="20"/>
          <w:szCs w:val="20"/>
          <w:lang w:val="es-CL"/>
        </w:rPr>
        <w:t>s y cada un</w:t>
      </w:r>
      <w:r w:rsidR="00531D00">
        <w:rPr>
          <w:rFonts w:ascii="Garamond" w:hAnsi="Garamond"/>
          <w:sz w:val="20"/>
          <w:szCs w:val="20"/>
          <w:lang w:val="es-CL"/>
        </w:rPr>
        <w:t>a</w:t>
      </w:r>
      <w:r w:rsidRPr="00531D00">
        <w:rPr>
          <w:rFonts w:ascii="Garamond" w:hAnsi="Garamond"/>
          <w:sz w:val="20"/>
          <w:szCs w:val="20"/>
          <w:lang w:val="es-CL"/>
        </w:rPr>
        <w:t xml:space="preserve"> de las operaciones de derivados sobre moneda nacional, unidades de reajustabilidad, moneda extranjera, tasas de interés locales, tasas de interés extranjeras y sobre cualquier otro activo autorizado por el Banco Central de Chile</w:t>
      </w:r>
      <w:r w:rsidR="00254903">
        <w:rPr>
          <w:rFonts w:ascii="Garamond" w:hAnsi="Garamond"/>
          <w:sz w:val="20"/>
          <w:szCs w:val="20"/>
          <w:lang w:val="es-CL"/>
        </w:rPr>
        <w:t xml:space="preserve"> (en adelante “</w:t>
      </w:r>
      <w:r w:rsidR="00254903" w:rsidRPr="002A6D84">
        <w:rPr>
          <w:rFonts w:ascii="Garamond" w:hAnsi="Garamond"/>
          <w:b/>
          <w:sz w:val="20"/>
          <w:szCs w:val="20"/>
          <w:lang w:val="es-CL"/>
        </w:rPr>
        <w:t>BCCh</w:t>
      </w:r>
      <w:r w:rsidR="00254903">
        <w:rPr>
          <w:rFonts w:ascii="Garamond" w:hAnsi="Garamond"/>
          <w:sz w:val="20"/>
          <w:szCs w:val="20"/>
          <w:lang w:val="es-CL"/>
        </w:rPr>
        <w:t>”)</w:t>
      </w:r>
      <w:r w:rsidRPr="00531D00">
        <w:rPr>
          <w:rFonts w:ascii="Garamond" w:hAnsi="Garamond"/>
          <w:sz w:val="20"/>
          <w:szCs w:val="20"/>
          <w:lang w:val="es-CL"/>
        </w:rPr>
        <w:t xml:space="preserve"> que se celebren entre </w:t>
      </w:r>
      <w:r w:rsidR="00F66319" w:rsidRPr="00531D00">
        <w:rPr>
          <w:rFonts w:ascii="Garamond" w:hAnsi="Garamond"/>
          <w:sz w:val="20"/>
          <w:szCs w:val="20"/>
          <w:lang w:val="es-CL"/>
        </w:rPr>
        <w:t>el Banco</w:t>
      </w:r>
      <w:r w:rsidRPr="00531D00">
        <w:rPr>
          <w:rFonts w:ascii="Garamond" w:hAnsi="Garamond"/>
          <w:sz w:val="20"/>
          <w:szCs w:val="20"/>
          <w:lang w:val="es-CL"/>
        </w:rPr>
        <w:t xml:space="preserve"> y </w:t>
      </w:r>
      <w:r w:rsidR="00F66319" w:rsidRPr="00531D00">
        <w:rPr>
          <w:rFonts w:ascii="Garamond" w:hAnsi="Garamond"/>
          <w:sz w:val="20"/>
          <w:szCs w:val="20"/>
          <w:lang w:val="es-CL"/>
        </w:rPr>
        <w:t>el Cliente</w:t>
      </w:r>
      <w:r w:rsidR="00F82FF3" w:rsidRPr="00531D00">
        <w:rPr>
          <w:rFonts w:ascii="Garamond" w:hAnsi="Garamond"/>
          <w:sz w:val="20"/>
          <w:szCs w:val="20"/>
          <w:lang w:val="es-CL"/>
        </w:rPr>
        <w:t xml:space="preserve"> (en adelante los </w:t>
      </w:r>
      <w:r w:rsidR="00F82FF3" w:rsidRPr="00531D00">
        <w:rPr>
          <w:rFonts w:ascii="Garamond" w:hAnsi="Garamond"/>
          <w:b/>
          <w:sz w:val="20"/>
          <w:szCs w:val="20"/>
          <w:lang w:val="es-CL"/>
        </w:rPr>
        <w:t>“Contratos”</w:t>
      </w:r>
      <w:r w:rsidR="00F82FF3" w:rsidRPr="00531D00">
        <w:rPr>
          <w:rFonts w:ascii="Garamond" w:hAnsi="Garamond"/>
          <w:sz w:val="20"/>
          <w:szCs w:val="20"/>
          <w:lang w:val="es-CL"/>
        </w:rPr>
        <w:t>)</w:t>
      </w:r>
      <w:r w:rsidRPr="00531D00">
        <w:rPr>
          <w:rFonts w:ascii="Garamond" w:hAnsi="Garamond"/>
          <w:sz w:val="20"/>
          <w:szCs w:val="20"/>
          <w:lang w:val="es-CL"/>
        </w:rPr>
        <w:t>, de conformidad a las disposiciones de</w:t>
      </w:r>
      <w:r w:rsidR="005C08D6" w:rsidRPr="00531D00">
        <w:rPr>
          <w:rFonts w:ascii="Garamond" w:hAnsi="Garamond"/>
          <w:sz w:val="20"/>
          <w:szCs w:val="20"/>
          <w:lang w:val="es-CL"/>
        </w:rPr>
        <w:t xml:space="preserve"> </w:t>
      </w:r>
      <w:r w:rsidRPr="00531D00">
        <w:rPr>
          <w:rFonts w:ascii="Garamond" w:hAnsi="Garamond"/>
          <w:sz w:val="20"/>
          <w:szCs w:val="20"/>
          <w:lang w:val="es-CL"/>
        </w:rPr>
        <w:t>l</w:t>
      </w:r>
      <w:r w:rsidR="005C08D6" w:rsidRPr="00531D00">
        <w:rPr>
          <w:rFonts w:ascii="Garamond" w:hAnsi="Garamond"/>
          <w:sz w:val="20"/>
          <w:szCs w:val="20"/>
          <w:lang w:val="es-CL"/>
        </w:rPr>
        <w:t>os</w:t>
      </w:r>
      <w:r w:rsidRPr="00531D00">
        <w:rPr>
          <w:rFonts w:ascii="Garamond" w:hAnsi="Garamond"/>
          <w:sz w:val="20"/>
          <w:szCs w:val="20"/>
          <w:lang w:val="es-CL"/>
        </w:rPr>
        <w:t xml:space="preserve"> Capítulo</w:t>
      </w:r>
      <w:r w:rsidR="005C08D6" w:rsidRPr="00531D00">
        <w:rPr>
          <w:rFonts w:ascii="Garamond" w:hAnsi="Garamond"/>
          <w:sz w:val="20"/>
          <w:szCs w:val="20"/>
          <w:lang w:val="es-CL"/>
        </w:rPr>
        <w:t>s</w:t>
      </w:r>
      <w:r w:rsidRPr="00531D00">
        <w:rPr>
          <w:rFonts w:ascii="Garamond" w:hAnsi="Garamond"/>
          <w:sz w:val="20"/>
          <w:szCs w:val="20"/>
          <w:lang w:val="es-CL"/>
        </w:rPr>
        <w:t xml:space="preserve"> III.D.1</w:t>
      </w:r>
      <w:r w:rsidR="009E2709">
        <w:rPr>
          <w:rFonts w:ascii="Garamond" w:hAnsi="Garamond"/>
          <w:sz w:val="20"/>
          <w:szCs w:val="20"/>
          <w:lang w:val="es-CL"/>
        </w:rPr>
        <w:t>,</w:t>
      </w:r>
      <w:r w:rsidR="005C08D6" w:rsidRPr="00531D00">
        <w:rPr>
          <w:rFonts w:ascii="Garamond" w:hAnsi="Garamond"/>
          <w:sz w:val="20"/>
          <w:szCs w:val="20"/>
          <w:lang w:val="es-CL"/>
        </w:rPr>
        <w:t xml:space="preserve"> III.D.2</w:t>
      </w:r>
      <w:r w:rsidR="009E2709">
        <w:rPr>
          <w:rFonts w:ascii="Garamond" w:hAnsi="Garamond"/>
          <w:sz w:val="20"/>
          <w:szCs w:val="20"/>
          <w:lang w:val="es-CL"/>
        </w:rPr>
        <w:t xml:space="preserve"> y III.D.3</w:t>
      </w:r>
      <w:r w:rsidRPr="00531D00">
        <w:rPr>
          <w:rFonts w:ascii="Garamond" w:hAnsi="Garamond"/>
          <w:sz w:val="20"/>
          <w:szCs w:val="20"/>
          <w:lang w:val="es-CL"/>
        </w:rPr>
        <w:t xml:space="preserve"> del Compendio de Normas Financieras</w:t>
      </w:r>
      <w:r w:rsidR="00712C28">
        <w:rPr>
          <w:rFonts w:ascii="Garamond" w:hAnsi="Garamond"/>
          <w:sz w:val="20"/>
          <w:szCs w:val="20"/>
          <w:lang w:val="es-CL"/>
        </w:rPr>
        <w:t xml:space="preserve"> (en adelante “</w:t>
      </w:r>
      <w:r w:rsidR="00712C28" w:rsidRPr="002A6D84">
        <w:rPr>
          <w:rFonts w:ascii="Garamond" w:hAnsi="Garamond"/>
          <w:b/>
          <w:sz w:val="20"/>
          <w:szCs w:val="20"/>
          <w:lang w:val="es-CL"/>
        </w:rPr>
        <w:t>CNF</w:t>
      </w:r>
      <w:r w:rsidR="00712C28">
        <w:rPr>
          <w:rFonts w:ascii="Garamond" w:hAnsi="Garamond"/>
          <w:sz w:val="20"/>
          <w:szCs w:val="20"/>
          <w:lang w:val="es-CL"/>
        </w:rPr>
        <w:t>”)</w:t>
      </w:r>
      <w:r w:rsidRPr="00531D00">
        <w:rPr>
          <w:rFonts w:ascii="Garamond" w:hAnsi="Garamond"/>
          <w:sz w:val="20"/>
          <w:szCs w:val="20"/>
          <w:lang w:val="es-CL"/>
        </w:rPr>
        <w:t>, del Capítulo IX del Compendio de Normas de Cambios Internacionales</w:t>
      </w:r>
      <w:r w:rsidR="00712C28">
        <w:rPr>
          <w:rFonts w:ascii="Garamond" w:hAnsi="Garamond"/>
          <w:sz w:val="20"/>
          <w:szCs w:val="20"/>
          <w:lang w:val="es-CL"/>
        </w:rPr>
        <w:t xml:space="preserve"> (en adelante “</w:t>
      </w:r>
      <w:r w:rsidR="00712C28" w:rsidRPr="002A6D84">
        <w:rPr>
          <w:rFonts w:ascii="Garamond" w:hAnsi="Garamond"/>
          <w:b/>
          <w:sz w:val="20"/>
          <w:szCs w:val="20"/>
          <w:lang w:val="es-CL"/>
        </w:rPr>
        <w:t>CNCI</w:t>
      </w:r>
      <w:r w:rsidR="00712C28">
        <w:rPr>
          <w:rFonts w:ascii="Garamond" w:hAnsi="Garamond"/>
          <w:sz w:val="20"/>
          <w:szCs w:val="20"/>
          <w:lang w:val="es-CL"/>
        </w:rPr>
        <w:t>”)</w:t>
      </w:r>
      <w:r w:rsidRPr="00531D00">
        <w:rPr>
          <w:rFonts w:ascii="Garamond" w:hAnsi="Garamond"/>
          <w:sz w:val="20"/>
          <w:szCs w:val="20"/>
          <w:lang w:val="es-CL"/>
        </w:rPr>
        <w:t xml:space="preserve"> y de cualquiera otra regulación financiera o cambiaria del </w:t>
      </w:r>
      <w:r w:rsidR="00712C28">
        <w:rPr>
          <w:rFonts w:ascii="Garamond" w:hAnsi="Garamond"/>
          <w:sz w:val="20"/>
          <w:szCs w:val="20"/>
          <w:lang w:val="es-CL"/>
        </w:rPr>
        <w:t>BCCh</w:t>
      </w:r>
      <w:r w:rsidRPr="00531D00">
        <w:rPr>
          <w:rFonts w:ascii="Garamond" w:hAnsi="Garamond"/>
          <w:sz w:val="20"/>
          <w:szCs w:val="20"/>
          <w:lang w:val="es-CL"/>
        </w:rPr>
        <w:t xml:space="preserve"> que las modifique o reemplace en el futuro, las cuales deberán entenderse formar parte integrante de los Contratos para todos los efectos</w:t>
      </w:r>
      <w:r w:rsidR="00F82FF3" w:rsidRPr="00531D00">
        <w:rPr>
          <w:rFonts w:ascii="Garamond" w:hAnsi="Garamond"/>
          <w:sz w:val="20"/>
          <w:szCs w:val="20"/>
          <w:lang w:val="es-CL"/>
        </w:rPr>
        <w:t xml:space="preserve"> a que hubiere lugar.</w:t>
      </w:r>
    </w:p>
    <w:p w14:paraId="2BAF815D" w14:textId="77777777" w:rsidR="00347682" w:rsidRPr="00531D00" w:rsidRDefault="00347682">
      <w:pPr>
        <w:jc w:val="both"/>
        <w:rPr>
          <w:rFonts w:ascii="Garamond" w:hAnsi="Garamond"/>
          <w:lang w:val="es-CL"/>
        </w:rPr>
      </w:pPr>
    </w:p>
    <w:p w14:paraId="070291F3" w14:textId="77777777" w:rsidR="00347682" w:rsidRPr="00531D00" w:rsidRDefault="00347682">
      <w:pPr>
        <w:jc w:val="both"/>
        <w:rPr>
          <w:rFonts w:ascii="Garamond" w:hAnsi="Garamond"/>
          <w:b/>
          <w:bCs/>
          <w:lang w:val="es-CL"/>
        </w:rPr>
      </w:pPr>
      <w:r w:rsidRPr="00531D00">
        <w:rPr>
          <w:rFonts w:ascii="Garamond" w:hAnsi="Garamond"/>
          <w:b/>
          <w:bCs/>
          <w:lang w:val="es-CL"/>
        </w:rPr>
        <w:t>1.-</w:t>
      </w:r>
      <w:r w:rsidRPr="00531D00">
        <w:rPr>
          <w:rFonts w:ascii="Garamond" w:hAnsi="Garamond"/>
          <w:b/>
          <w:bCs/>
          <w:lang w:val="es-CL"/>
        </w:rPr>
        <w:tab/>
        <w:t>Antecedentes e Interpretación</w:t>
      </w:r>
      <w:r w:rsidR="0094705F" w:rsidRPr="00531D00">
        <w:rPr>
          <w:rFonts w:ascii="Garamond" w:hAnsi="Garamond"/>
          <w:b/>
          <w:bCs/>
          <w:lang w:val="es-CL"/>
        </w:rPr>
        <w:t>.</w:t>
      </w:r>
    </w:p>
    <w:p w14:paraId="08A5BD7F" w14:textId="77777777" w:rsidR="00347682" w:rsidRPr="00531D00" w:rsidRDefault="00347682">
      <w:pPr>
        <w:jc w:val="both"/>
        <w:rPr>
          <w:rFonts w:ascii="Garamond" w:hAnsi="Garamond"/>
          <w:lang w:val="es-CL"/>
        </w:rPr>
      </w:pPr>
    </w:p>
    <w:p w14:paraId="596356AD" w14:textId="77777777" w:rsidR="00347682" w:rsidRPr="00531D00" w:rsidRDefault="00347682" w:rsidP="00603878">
      <w:pPr>
        <w:numPr>
          <w:ilvl w:val="0"/>
          <w:numId w:val="19"/>
        </w:numPr>
        <w:jc w:val="both"/>
        <w:rPr>
          <w:rFonts w:ascii="Garamond" w:hAnsi="Garamond"/>
          <w:lang w:val="es-CL"/>
        </w:rPr>
      </w:pPr>
      <w:r w:rsidRPr="00531D00">
        <w:rPr>
          <w:rFonts w:ascii="Garamond" w:hAnsi="Garamond"/>
          <w:lang w:val="es-CL"/>
        </w:rPr>
        <w:t>Las partes han manifestado su interés recíproco en celebrar uno o más Contratos en los términos y condiciones estipulados en estas Condiciones Generales, y conforme los términos convenidos por las partes en cada uno de los Contratos.</w:t>
      </w:r>
    </w:p>
    <w:p w14:paraId="530104C3" w14:textId="77777777" w:rsidR="00347682" w:rsidRPr="00531D00" w:rsidRDefault="00347682">
      <w:pPr>
        <w:jc w:val="both"/>
        <w:rPr>
          <w:rFonts w:ascii="Garamond" w:hAnsi="Garamond"/>
          <w:lang w:val="es-CL"/>
        </w:rPr>
      </w:pPr>
    </w:p>
    <w:p w14:paraId="6920857A" w14:textId="77777777" w:rsidR="007D6836" w:rsidRDefault="00347682" w:rsidP="00603878">
      <w:pPr>
        <w:numPr>
          <w:ilvl w:val="0"/>
          <w:numId w:val="19"/>
        </w:numPr>
        <w:jc w:val="both"/>
        <w:rPr>
          <w:rFonts w:ascii="Garamond" w:hAnsi="Garamond"/>
          <w:lang w:val="es-CL"/>
        </w:rPr>
      </w:pPr>
      <w:r w:rsidRPr="00531D00">
        <w:rPr>
          <w:rFonts w:ascii="Garamond" w:hAnsi="Garamond"/>
          <w:lang w:val="es-CL"/>
        </w:rPr>
        <w:t>Estas Condiciones Generales, sus modificaciones, y todos los Contratos que celebren las partes conforme a ellas, constituirán una misma relación jurídica y un mismo contrato y las obligaciones derivadas de cualquiera de los anteriores tendrán el carácter de conexas, por derivar de un mismo contrato y una misma negociación. Asimismo, en caso de conflicto o discrepancia entre las disposiciones de las Condiciones Generales y las de un Contrato, prevalecerán las disposiciones de este último.</w:t>
      </w:r>
    </w:p>
    <w:p w14:paraId="1FAD94F4" w14:textId="77777777" w:rsidR="007D6836" w:rsidRDefault="007D6836">
      <w:pPr>
        <w:jc w:val="both"/>
        <w:rPr>
          <w:rFonts w:ascii="Garamond" w:hAnsi="Garamond"/>
          <w:lang w:val="es-CL"/>
        </w:rPr>
      </w:pPr>
    </w:p>
    <w:p w14:paraId="45403D96" w14:textId="77777777" w:rsidR="00347682" w:rsidRPr="00531D00" w:rsidRDefault="00347682">
      <w:pPr>
        <w:jc w:val="both"/>
        <w:rPr>
          <w:rFonts w:ascii="Garamond" w:hAnsi="Garamond"/>
          <w:lang w:val="es-CL"/>
        </w:rPr>
      </w:pPr>
    </w:p>
    <w:p w14:paraId="4C878CC4" w14:textId="77777777" w:rsidR="00347682" w:rsidRPr="00531D00" w:rsidRDefault="00347682">
      <w:pPr>
        <w:jc w:val="both"/>
        <w:rPr>
          <w:rFonts w:ascii="Garamond" w:hAnsi="Garamond"/>
          <w:b/>
          <w:bCs/>
          <w:lang w:val="es-CL"/>
        </w:rPr>
      </w:pPr>
      <w:r w:rsidRPr="00531D00">
        <w:rPr>
          <w:rFonts w:ascii="Garamond" w:hAnsi="Garamond"/>
          <w:b/>
          <w:bCs/>
          <w:lang w:val="es-CL"/>
        </w:rPr>
        <w:t>2.-</w:t>
      </w:r>
      <w:r w:rsidR="006926BD" w:rsidRPr="00531D00">
        <w:rPr>
          <w:rFonts w:ascii="Garamond" w:hAnsi="Garamond"/>
          <w:b/>
          <w:bCs/>
          <w:lang w:val="es-CL"/>
        </w:rPr>
        <w:t xml:space="preserve"> </w:t>
      </w:r>
      <w:r w:rsidRPr="00531D00">
        <w:rPr>
          <w:rFonts w:ascii="Garamond" w:hAnsi="Garamond"/>
          <w:b/>
          <w:bCs/>
          <w:lang w:val="es-CL"/>
        </w:rPr>
        <w:t>Declaraciones, aseveraciones y garantías</w:t>
      </w:r>
      <w:r w:rsidR="0094705F" w:rsidRPr="00531D00">
        <w:rPr>
          <w:rFonts w:ascii="Garamond" w:hAnsi="Garamond"/>
          <w:b/>
          <w:bCs/>
          <w:lang w:val="es-CL"/>
        </w:rPr>
        <w:t>.</w:t>
      </w:r>
    </w:p>
    <w:p w14:paraId="07301CEA" w14:textId="77777777" w:rsidR="00347682" w:rsidRPr="00531D00" w:rsidRDefault="00347682">
      <w:pPr>
        <w:jc w:val="both"/>
        <w:rPr>
          <w:rFonts w:ascii="Garamond" w:hAnsi="Garamond"/>
          <w:b/>
          <w:bCs/>
          <w:lang w:val="es-CL"/>
        </w:rPr>
      </w:pPr>
    </w:p>
    <w:p w14:paraId="5BD1EB16" w14:textId="77777777" w:rsidR="00347682" w:rsidRPr="00531D00" w:rsidRDefault="00347682">
      <w:pPr>
        <w:jc w:val="both"/>
        <w:rPr>
          <w:rFonts w:ascii="Garamond" w:hAnsi="Garamond"/>
          <w:b/>
          <w:bCs/>
          <w:lang w:val="es-CL"/>
        </w:rPr>
      </w:pPr>
      <w:r w:rsidRPr="00531D00">
        <w:rPr>
          <w:rFonts w:ascii="Garamond" w:hAnsi="Garamond"/>
          <w:b/>
          <w:bCs/>
          <w:lang w:val="es-CL"/>
        </w:rPr>
        <w:t>(A)</w:t>
      </w:r>
      <w:r w:rsidR="006926BD" w:rsidRPr="00531D00">
        <w:rPr>
          <w:rFonts w:ascii="Garamond" w:hAnsi="Garamond"/>
          <w:b/>
          <w:bCs/>
          <w:lang w:val="es-CL"/>
        </w:rPr>
        <w:t xml:space="preserve"> </w:t>
      </w:r>
      <w:r w:rsidRPr="00531D00">
        <w:rPr>
          <w:rFonts w:ascii="Garamond" w:hAnsi="Garamond"/>
          <w:b/>
          <w:bCs/>
          <w:lang w:val="es-CL"/>
        </w:rPr>
        <w:t>Las partes declaran conocer y aceptar:</w:t>
      </w:r>
    </w:p>
    <w:p w14:paraId="1F34A008" w14:textId="77777777" w:rsidR="00347682" w:rsidRPr="00531D00" w:rsidRDefault="00347682">
      <w:pPr>
        <w:jc w:val="both"/>
        <w:rPr>
          <w:rFonts w:ascii="Garamond" w:hAnsi="Garamond"/>
          <w:lang w:val="es-CL"/>
        </w:rPr>
      </w:pPr>
    </w:p>
    <w:p w14:paraId="40EC221B" w14:textId="77777777" w:rsidR="00347682" w:rsidRPr="00531D00" w:rsidRDefault="00347682">
      <w:pPr>
        <w:jc w:val="both"/>
        <w:rPr>
          <w:rFonts w:ascii="Garamond" w:hAnsi="Garamond"/>
          <w:lang w:val="es-CL"/>
        </w:rPr>
      </w:pPr>
      <w:r w:rsidRPr="00531D00">
        <w:rPr>
          <w:rFonts w:ascii="Garamond" w:hAnsi="Garamond"/>
          <w:lang w:val="es-CL"/>
        </w:rPr>
        <w:t>a)</w:t>
      </w:r>
      <w:r w:rsidRPr="00531D00">
        <w:rPr>
          <w:rFonts w:ascii="Garamond" w:hAnsi="Garamond"/>
          <w:lang w:val="es-CL"/>
        </w:rPr>
        <w:tab/>
        <w:t>Que los Contratos están sujetos al riesgo propio de la variación del activo objeto de los mismos durante el período comprendido entre las fechas de celebración y de pago establecidas en el respectivo Contrato. Que, en consecuencia, la o las diferencias que resulten en la o las fecha</w:t>
      </w:r>
      <w:r w:rsidR="00425E16" w:rsidRPr="00531D00">
        <w:rPr>
          <w:rFonts w:ascii="Garamond" w:hAnsi="Garamond"/>
          <w:lang w:val="es-CL"/>
        </w:rPr>
        <w:t>s</w:t>
      </w:r>
      <w:r w:rsidRPr="00531D00">
        <w:rPr>
          <w:rFonts w:ascii="Garamond" w:hAnsi="Garamond"/>
          <w:lang w:val="es-CL"/>
        </w:rPr>
        <w:t xml:space="preserve"> de pago convenidas en cada Contrato entre los valores pactados por las partes, podrá ser favorable o adversa para cualquiera de las partes contratantes.</w:t>
      </w:r>
    </w:p>
    <w:p w14:paraId="3DE53F6C" w14:textId="77777777" w:rsidR="00347682" w:rsidRPr="00531D00" w:rsidRDefault="00347682">
      <w:pPr>
        <w:jc w:val="both"/>
        <w:rPr>
          <w:rFonts w:ascii="Garamond" w:hAnsi="Garamond"/>
          <w:lang w:val="es-CL"/>
        </w:rPr>
      </w:pPr>
    </w:p>
    <w:p w14:paraId="1EBEF55E" w14:textId="175A2F94" w:rsidR="00347682" w:rsidRPr="00531D00" w:rsidRDefault="00347682">
      <w:pPr>
        <w:jc w:val="both"/>
        <w:rPr>
          <w:rFonts w:ascii="Garamond" w:hAnsi="Garamond"/>
          <w:lang w:val="es-CL"/>
        </w:rPr>
      </w:pPr>
      <w:r w:rsidRPr="00531D00">
        <w:rPr>
          <w:rFonts w:ascii="Garamond" w:hAnsi="Garamond"/>
          <w:lang w:val="es-CL"/>
        </w:rPr>
        <w:t>b)</w:t>
      </w:r>
      <w:r w:rsidRPr="00531D00">
        <w:rPr>
          <w:rFonts w:ascii="Garamond" w:hAnsi="Garamond"/>
          <w:lang w:val="es-CL"/>
        </w:rPr>
        <w:tab/>
      </w:r>
      <w:r w:rsidR="00FF43DF">
        <w:rPr>
          <w:rFonts w:ascii="Garamond" w:hAnsi="Garamond"/>
          <w:lang w:val="es-CL"/>
        </w:rPr>
        <w:t>L</w:t>
      </w:r>
      <w:r w:rsidRPr="00531D00">
        <w:rPr>
          <w:rFonts w:ascii="Garamond" w:hAnsi="Garamond"/>
          <w:lang w:val="es-CL"/>
        </w:rPr>
        <w:t>as complejidades y los riesgos involucrados en este tipo de transacciones y que antes de suscribir cualquier Contrato estudiarán debidamente, en forma independiente, todos los antecedentes económicos y financieros de la operación, para lo cual deberán prescindir de toda y cualquier información verbal o escrita recibida, respecto de la operación de que se trate, de la contraparte o de sus personas relacionadas.</w:t>
      </w:r>
    </w:p>
    <w:p w14:paraId="1ED7D68A" w14:textId="77777777" w:rsidR="00347682" w:rsidRPr="00531D00" w:rsidRDefault="00347682">
      <w:pPr>
        <w:jc w:val="both"/>
        <w:rPr>
          <w:rFonts w:ascii="Garamond" w:hAnsi="Garamond"/>
          <w:lang w:val="es-CL"/>
        </w:rPr>
      </w:pPr>
    </w:p>
    <w:p w14:paraId="594E393C" w14:textId="62B9B426" w:rsidR="00347682" w:rsidRPr="00531D00" w:rsidRDefault="00347682">
      <w:pPr>
        <w:jc w:val="both"/>
        <w:rPr>
          <w:rFonts w:ascii="Garamond" w:hAnsi="Garamond"/>
          <w:lang w:val="es-CL"/>
        </w:rPr>
      </w:pPr>
      <w:r w:rsidRPr="00531D00">
        <w:rPr>
          <w:rFonts w:ascii="Garamond" w:hAnsi="Garamond"/>
          <w:lang w:val="es-CL"/>
        </w:rPr>
        <w:t>c)</w:t>
      </w:r>
      <w:r w:rsidRPr="00531D00">
        <w:rPr>
          <w:rFonts w:ascii="Garamond" w:hAnsi="Garamond"/>
          <w:lang w:val="es-CL"/>
        </w:rPr>
        <w:tab/>
        <w:t xml:space="preserve">En este mismo sentido, las partes declaran y garantizan que en relación con la negociación </w:t>
      </w:r>
      <w:r w:rsidR="00D059A6">
        <w:rPr>
          <w:rFonts w:ascii="Garamond" w:hAnsi="Garamond"/>
          <w:lang w:val="es-CL"/>
        </w:rPr>
        <w:t xml:space="preserve">y </w:t>
      </w:r>
      <w:r w:rsidRPr="00531D00">
        <w:rPr>
          <w:rFonts w:ascii="Garamond" w:hAnsi="Garamond"/>
          <w:lang w:val="es-CL"/>
        </w:rPr>
        <w:t>celebración de cada Contrato y de estas Condiciones Generales: (i) ninguna de las partes ha emitido (directa o indirectamente) alguna garantía o declaración respecto del éxito, la rentabilidad, el retorno, el rendimiento, el resultado, la consecuencia o el beneficio esperado o proyectado (sea económico, legal, reglamentario, tributario, financiero, contable o de otra índole) de este instrumento o de cualquier Contrato; (ii) las partes son capaces de entender y evaluar (por sí solos o en consulta con asesores profesionales independientes) todos los términos, condiciones y riesgos (económicos y de otro tipo) de cada Contrato y puede asumir, y está</w:t>
      </w:r>
      <w:r w:rsidR="00FF43DF">
        <w:rPr>
          <w:rFonts w:ascii="Garamond" w:hAnsi="Garamond"/>
          <w:lang w:val="es-CL"/>
        </w:rPr>
        <w:t>n</w:t>
      </w:r>
      <w:r w:rsidRPr="00531D00">
        <w:rPr>
          <w:rFonts w:ascii="Garamond" w:hAnsi="Garamond"/>
          <w:lang w:val="es-CL"/>
        </w:rPr>
        <w:t xml:space="preserve"> dispuesta</w:t>
      </w:r>
      <w:r w:rsidR="00FF43DF">
        <w:rPr>
          <w:rFonts w:ascii="Garamond" w:hAnsi="Garamond"/>
          <w:lang w:val="es-CL"/>
        </w:rPr>
        <w:t>s</w:t>
      </w:r>
      <w:r w:rsidRPr="00531D00">
        <w:rPr>
          <w:rFonts w:ascii="Garamond" w:hAnsi="Garamond"/>
          <w:lang w:val="es-CL"/>
        </w:rPr>
        <w:t xml:space="preserve"> a asumir, tales riesgos; y (iii) las partes han tomado y tomarán sus propias decisiones sobre inversiones, cobertura y negociación (incluyendo las decisiones sobre la conveniencia u oportunidad de cualquier Contrato tomando en consideración sus circunstancias) en base a sus propias opiniones y a los consejos de los asesores profesionales independientes y a la información que estime necesaria o apropiada y no en base a los consejos, opiniones, recomendaciones, asesoría o declaraciones de su contraparte.</w:t>
      </w:r>
    </w:p>
    <w:p w14:paraId="28F6891E" w14:textId="77777777" w:rsidR="00347682" w:rsidRPr="00531D00" w:rsidRDefault="00347682">
      <w:pPr>
        <w:jc w:val="both"/>
        <w:rPr>
          <w:rFonts w:ascii="Garamond" w:hAnsi="Garamond"/>
          <w:lang w:val="es-CL"/>
        </w:rPr>
      </w:pPr>
    </w:p>
    <w:p w14:paraId="14F700F8" w14:textId="77777777" w:rsidR="00347682" w:rsidRPr="00531D00" w:rsidRDefault="00347682">
      <w:pPr>
        <w:jc w:val="both"/>
        <w:rPr>
          <w:rFonts w:ascii="Garamond" w:hAnsi="Garamond"/>
          <w:lang w:val="es-CL"/>
        </w:rPr>
      </w:pPr>
      <w:r w:rsidRPr="00531D00">
        <w:rPr>
          <w:rFonts w:ascii="Garamond" w:hAnsi="Garamond"/>
          <w:lang w:val="es-CL"/>
        </w:rPr>
        <w:lastRenderedPageBreak/>
        <w:t>d)</w:t>
      </w:r>
      <w:r w:rsidRPr="00531D00">
        <w:rPr>
          <w:rFonts w:ascii="Garamond" w:hAnsi="Garamond"/>
          <w:lang w:val="es-CL"/>
        </w:rPr>
        <w:tab/>
        <w:t>Que están conscientes y aceptan que sus predicciones de variaciones de los distintos índices económicos y que cualquier decisión tomada sobre esa base pueden resultar errónea, y que las consecuencias que de ellas pudieran derivarse para cada parte serán de su única responsabilidad.</w:t>
      </w:r>
    </w:p>
    <w:p w14:paraId="62ECDEFE" w14:textId="77777777" w:rsidR="00347682" w:rsidRPr="00531D00" w:rsidRDefault="00347682">
      <w:pPr>
        <w:jc w:val="both"/>
        <w:rPr>
          <w:rFonts w:ascii="Garamond" w:hAnsi="Garamond"/>
          <w:lang w:val="es-CL"/>
        </w:rPr>
      </w:pPr>
    </w:p>
    <w:p w14:paraId="34339941" w14:textId="77777777"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 xml:space="preserve">e) </w:t>
      </w:r>
      <w:r w:rsidR="00F66319" w:rsidRPr="00531D00">
        <w:rPr>
          <w:rFonts w:ascii="Garamond" w:hAnsi="Garamond"/>
          <w:sz w:val="20"/>
          <w:szCs w:val="20"/>
          <w:lang w:val="es-CL"/>
        </w:rPr>
        <w:tab/>
      </w:r>
      <w:r w:rsidRPr="00531D00">
        <w:rPr>
          <w:rFonts w:ascii="Garamond" w:hAnsi="Garamond"/>
          <w:sz w:val="20"/>
          <w:szCs w:val="20"/>
          <w:lang w:val="es-CL"/>
        </w:rPr>
        <w:t xml:space="preserve">Que celebran estas Condiciones Generales y cada Contrato por </w:t>
      </w:r>
      <w:r w:rsidR="00BF11D3" w:rsidRPr="00531D00">
        <w:rPr>
          <w:rFonts w:ascii="Garamond" w:hAnsi="Garamond"/>
          <w:sz w:val="20"/>
          <w:szCs w:val="20"/>
          <w:lang w:val="es-CL"/>
        </w:rPr>
        <w:t>sí</w:t>
      </w:r>
      <w:r w:rsidRPr="00531D00">
        <w:rPr>
          <w:rFonts w:ascii="Garamond" w:hAnsi="Garamond"/>
          <w:sz w:val="20"/>
          <w:szCs w:val="20"/>
          <w:lang w:val="es-CL"/>
        </w:rPr>
        <w:t xml:space="preserve"> y no como agente o en otra calidad. En este mismo sentido, en el caso que una de las partes tenga el carácter de agencia, sucursal, filial o subsidiaria de un banco extranjero, las partes declaran y acuerdan que el cumplimiento y pago de las obligaciones contraídas por dicha agencia, sucursal, filial o subsidiaria se efectuarán solamente en sus sucursales u oficinas en Chile. Lo anterior es sin perjuicio de la responsabilidad que pueda tener la matriz por las obligaciones de sus agencias o sucursales en Chile, de conformidad a lo establecido en </w:t>
      </w:r>
      <w:r w:rsidR="00942F43" w:rsidRPr="00531D00">
        <w:rPr>
          <w:rFonts w:ascii="Garamond" w:hAnsi="Garamond"/>
          <w:sz w:val="20"/>
          <w:szCs w:val="20"/>
          <w:lang w:val="es-CL"/>
        </w:rPr>
        <w:t>la</w:t>
      </w:r>
      <w:r w:rsidRPr="00531D00">
        <w:rPr>
          <w:rFonts w:ascii="Garamond" w:hAnsi="Garamond"/>
          <w:sz w:val="20"/>
          <w:szCs w:val="20"/>
          <w:lang w:val="es-CL"/>
        </w:rPr>
        <w:t xml:space="preserve"> Ley General de Bancos. </w:t>
      </w:r>
    </w:p>
    <w:p w14:paraId="3A8B2A6E" w14:textId="77777777" w:rsidR="00347682" w:rsidRPr="00531D00" w:rsidRDefault="00347682">
      <w:pPr>
        <w:jc w:val="both"/>
        <w:rPr>
          <w:rFonts w:ascii="Garamond" w:hAnsi="Garamond"/>
          <w:lang w:val="es-CL"/>
        </w:rPr>
      </w:pPr>
    </w:p>
    <w:p w14:paraId="07E7934F" w14:textId="77777777" w:rsidR="00347682" w:rsidRPr="00531D00" w:rsidRDefault="00347682">
      <w:pPr>
        <w:jc w:val="both"/>
        <w:rPr>
          <w:rFonts w:ascii="Garamond" w:hAnsi="Garamond"/>
          <w:lang w:val="es-CL"/>
        </w:rPr>
      </w:pPr>
      <w:r w:rsidRPr="00531D00">
        <w:rPr>
          <w:rFonts w:ascii="Garamond" w:hAnsi="Garamond"/>
          <w:lang w:val="es-CL"/>
        </w:rPr>
        <w:t>f)</w:t>
      </w:r>
      <w:r w:rsidRPr="00531D00">
        <w:rPr>
          <w:rFonts w:ascii="Garamond" w:hAnsi="Garamond"/>
          <w:lang w:val="es-CL"/>
        </w:rPr>
        <w:tab/>
        <w:t>Que la imposibilidad de las partes para cumplir con sus obligaciones bajo los Contratos debido a fuerza mayor, actos de autoridad, expropiaciones o por cualquier otra circunstancia fuera de su control, en ningún caso la hará responsable de las mismas, como tampoco a su matriz, ni a ninguna de las demás</w:t>
      </w:r>
      <w:r w:rsidR="006926BD" w:rsidRPr="00531D00">
        <w:rPr>
          <w:rFonts w:ascii="Garamond" w:hAnsi="Garamond"/>
          <w:lang w:val="es-CL"/>
        </w:rPr>
        <w:t xml:space="preserve"> </w:t>
      </w:r>
      <w:r w:rsidRPr="00531D00">
        <w:rPr>
          <w:rFonts w:ascii="Garamond" w:hAnsi="Garamond"/>
          <w:lang w:val="es-CL"/>
        </w:rPr>
        <w:t xml:space="preserve">oficinas, sucursales o subsidiarias de la respectiva matriz. </w:t>
      </w:r>
    </w:p>
    <w:p w14:paraId="5A0AECE7" w14:textId="77777777" w:rsidR="00347682" w:rsidRPr="00531D00" w:rsidRDefault="00347682">
      <w:pPr>
        <w:jc w:val="both"/>
        <w:rPr>
          <w:rFonts w:ascii="Garamond" w:hAnsi="Garamond"/>
          <w:lang w:val="es-CL"/>
        </w:rPr>
      </w:pPr>
    </w:p>
    <w:p w14:paraId="702F4463" w14:textId="29628B3A" w:rsidR="00347682" w:rsidRPr="00531D00" w:rsidRDefault="00347682">
      <w:pPr>
        <w:jc w:val="both"/>
        <w:rPr>
          <w:rFonts w:ascii="Garamond" w:hAnsi="Garamond"/>
          <w:lang w:val="es-CL"/>
        </w:rPr>
      </w:pPr>
      <w:r w:rsidRPr="00531D00">
        <w:rPr>
          <w:rFonts w:ascii="Garamond" w:hAnsi="Garamond"/>
          <w:lang w:val="es-CL"/>
        </w:rPr>
        <w:t>g)</w:t>
      </w:r>
      <w:r w:rsidRPr="00531D00">
        <w:rPr>
          <w:rFonts w:ascii="Garamond" w:hAnsi="Garamond"/>
          <w:lang w:val="es-CL"/>
        </w:rPr>
        <w:tab/>
        <w:t>Que convienen que cualquier Contrato que las partes acuerden</w:t>
      </w:r>
      <w:r w:rsidR="00942F43" w:rsidRPr="00531D00">
        <w:rPr>
          <w:rFonts w:ascii="Garamond" w:hAnsi="Garamond"/>
          <w:lang w:val="es-CL"/>
        </w:rPr>
        <w:t>, ya sea</w:t>
      </w:r>
      <w:r w:rsidRPr="00531D00">
        <w:rPr>
          <w:rFonts w:ascii="Garamond" w:hAnsi="Garamond"/>
          <w:lang w:val="es-CL"/>
        </w:rPr>
        <w:t xml:space="preserve"> verbalmente</w:t>
      </w:r>
      <w:r w:rsidR="002A6D40">
        <w:rPr>
          <w:rFonts w:ascii="Garamond" w:hAnsi="Garamond"/>
          <w:lang w:val="es-CL"/>
        </w:rPr>
        <w:t>, en forma electrónica</w:t>
      </w:r>
      <w:r w:rsidR="00D777AC">
        <w:rPr>
          <w:rFonts w:ascii="Garamond" w:hAnsi="Garamond"/>
          <w:lang w:val="es-CL"/>
        </w:rPr>
        <w:t xml:space="preserve"> o</w:t>
      </w:r>
      <w:r w:rsidR="00942F43" w:rsidRPr="00531D00">
        <w:rPr>
          <w:rFonts w:ascii="Garamond" w:hAnsi="Garamond"/>
          <w:lang w:val="es-CL"/>
        </w:rPr>
        <w:t xml:space="preserve"> por </w:t>
      </w:r>
      <w:r w:rsidR="00603878">
        <w:rPr>
          <w:rFonts w:ascii="Garamond" w:hAnsi="Garamond"/>
          <w:lang w:val="es-CL"/>
        </w:rPr>
        <w:t>cualquier otro medio</w:t>
      </w:r>
      <w:r w:rsidR="00FF43DF">
        <w:rPr>
          <w:rFonts w:ascii="Garamond" w:hAnsi="Garamond"/>
          <w:lang w:val="es-CL"/>
        </w:rPr>
        <w:t xml:space="preserve"> </w:t>
      </w:r>
      <w:r w:rsidR="002A6D40">
        <w:rPr>
          <w:rFonts w:ascii="Garamond" w:hAnsi="Garamond"/>
          <w:lang w:val="es-CL"/>
        </w:rPr>
        <w:t xml:space="preserve">que hayan previamente convenido, </w:t>
      </w:r>
      <w:r w:rsidRPr="00531D00">
        <w:rPr>
          <w:rFonts w:ascii="Garamond" w:hAnsi="Garamond"/>
          <w:lang w:val="es-CL"/>
        </w:rPr>
        <w:t xml:space="preserve">se regirá por estas Condiciones Generales, aunque no se suscriba de inmediato el correspondiente instrumento. </w:t>
      </w:r>
    </w:p>
    <w:p w14:paraId="605F8E70" w14:textId="77777777" w:rsidR="00040674" w:rsidRPr="00531D00" w:rsidRDefault="00040674">
      <w:pPr>
        <w:jc w:val="both"/>
        <w:rPr>
          <w:rFonts w:ascii="Garamond" w:hAnsi="Garamond"/>
          <w:b/>
          <w:bCs/>
          <w:lang w:val="es-CL"/>
        </w:rPr>
      </w:pPr>
    </w:p>
    <w:p w14:paraId="4CE83DEC" w14:textId="77777777" w:rsidR="00347682" w:rsidRPr="00531D00" w:rsidRDefault="00347682">
      <w:pPr>
        <w:jc w:val="both"/>
        <w:rPr>
          <w:rFonts w:ascii="Garamond" w:hAnsi="Garamond"/>
          <w:b/>
          <w:bCs/>
          <w:lang w:val="es-CL"/>
        </w:rPr>
      </w:pPr>
      <w:r w:rsidRPr="00531D00">
        <w:rPr>
          <w:rFonts w:ascii="Garamond" w:hAnsi="Garamond"/>
          <w:b/>
          <w:bCs/>
          <w:lang w:val="es-CL"/>
        </w:rPr>
        <w:t xml:space="preserve">(B) </w:t>
      </w:r>
      <w:r w:rsidRPr="00531D00">
        <w:rPr>
          <w:rFonts w:ascii="Garamond" w:hAnsi="Garamond"/>
          <w:b/>
          <w:bCs/>
          <w:lang w:val="es-CL"/>
        </w:rPr>
        <w:tab/>
        <w:t>Las partes aseveran y garantizan:</w:t>
      </w:r>
    </w:p>
    <w:p w14:paraId="049C5B68" w14:textId="77777777" w:rsidR="00347682" w:rsidRPr="00531D00" w:rsidRDefault="00347682">
      <w:pPr>
        <w:jc w:val="both"/>
        <w:rPr>
          <w:rFonts w:ascii="Garamond" w:hAnsi="Garamond"/>
          <w:lang w:val="es-CL"/>
        </w:rPr>
      </w:pPr>
    </w:p>
    <w:p w14:paraId="7D6B61FF" w14:textId="77777777"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 xml:space="preserve">a) </w:t>
      </w:r>
      <w:r w:rsidR="00F82FF3" w:rsidRPr="00531D00">
        <w:rPr>
          <w:rFonts w:ascii="Garamond" w:hAnsi="Garamond"/>
          <w:sz w:val="20"/>
          <w:szCs w:val="20"/>
          <w:lang w:val="es-CL"/>
        </w:rPr>
        <w:tab/>
      </w:r>
      <w:r w:rsidRPr="00531D00">
        <w:rPr>
          <w:rFonts w:ascii="Garamond" w:hAnsi="Garamond"/>
          <w:sz w:val="20"/>
          <w:szCs w:val="20"/>
          <w:lang w:val="es-CL"/>
        </w:rPr>
        <w:t>Que cuentan con todas las autorizaciones corporativas y legales que en derecho correspondan para la celebración de estas Condiciones Generales y de cada uno de los Contratos que en lo sucesivo suscriban, que las personas que comparecen en el presente instrumento en su representación son, respectivamente, apoderados de ellas debidamente autorizados para celebrar estas Condiciones Generales, y para obligarlas, respectivamente, de acuerdo a los términos y condiciones de estas Condiciones Generales; y que el o los operadores que celebren el o los Contratos en su representación estarán debidamente autorizados para celebrar todos los Contratos y para obligarles de acuerdo a los términos y condiciones de dichos Contratos.</w:t>
      </w:r>
    </w:p>
    <w:p w14:paraId="1B9B5CD7" w14:textId="77777777" w:rsidR="00347682" w:rsidRPr="00531D00" w:rsidRDefault="00347682">
      <w:pPr>
        <w:jc w:val="both"/>
        <w:rPr>
          <w:rFonts w:ascii="Garamond" w:hAnsi="Garamond"/>
          <w:lang w:val="es-CL"/>
        </w:rPr>
      </w:pPr>
    </w:p>
    <w:p w14:paraId="3245587B" w14:textId="77777777" w:rsidR="00347682" w:rsidRPr="00531D00" w:rsidRDefault="00347682">
      <w:pPr>
        <w:jc w:val="both"/>
        <w:rPr>
          <w:rFonts w:ascii="Garamond" w:hAnsi="Garamond"/>
          <w:lang w:val="es-CL"/>
        </w:rPr>
      </w:pPr>
      <w:r w:rsidRPr="00531D00">
        <w:rPr>
          <w:rFonts w:ascii="Garamond" w:hAnsi="Garamond"/>
          <w:lang w:val="es-CL"/>
        </w:rPr>
        <w:t>b)</w:t>
      </w:r>
      <w:r w:rsidRPr="00531D00">
        <w:rPr>
          <w:rFonts w:ascii="Garamond" w:hAnsi="Garamond"/>
          <w:lang w:val="es-CL"/>
        </w:rPr>
        <w:tab/>
        <w:t>Que tienen domicilio y/o residencia en Chile.</w:t>
      </w:r>
    </w:p>
    <w:p w14:paraId="29603F40" w14:textId="77777777" w:rsidR="00347682" w:rsidRPr="00531D00" w:rsidRDefault="00347682">
      <w:pPr>
        <w:jc w:val="both"/>
        <w:rPr>
          <w:rFonts w:ascii="Garamond" w:hAnsi="Garamond"/>
          <w:lang w:val="es-CL"/>
        </w:rPr>
      </w:pPr>
    </w:p>
    <w:p w14:paraId="6C67488C" w14:textId="77777777" w:rsidR="00347682" w:rsidRPr="00531D00" w:rsidRDefault="00347682">
      <w:pPr>
        <w:jc w:val="both"/>
        <w:rPr>
          <w:rFonts w:ascii="Garamond" w:hAnsi="Garamond"/>
          <w:b/>
          <w:bCs/>
          <w:lang w:val="es-CL"/>
        </w:rPr>
      </w:pPr>
      <w:r w:rsidRPr="00531D00">
        <w:rPr>
          <w:rFonts w:ascii="Garamond" w:hAnsi="Garamond"/>
          <w:b/>
          <w:bCs/>
          <w:lang w:val="es-CL"/>
        </w:rPr>
        <w:t>3.-</w:t>
      </w:r>
      <w:r w:rsidR="006926BD" w:rsidRPr="00531D00">
        <w:rPr>
          <w:rFonts w:ascii="Garamond" w:hAnsi="Garamond"/>
          <w:b/>
          <w:bCs/>
          <w:lang w:val="es-CL"/>
        </w:rPr>
        <w:t xml:space="preserve"> </w:t>
      </w:r>
      <w:r w:rsidRPr="00531D00">
        <w:rPr>
          <w:rFonts w:ascii="Garamond" w:hAnsi="Garamond"/>
          <w:b/>
          <w:bCs/>
          <w:lang w:val="es-CL"/>
        </w:rPr>
        <w:t>Definiciones</w:t>
      </w:r>
      <w:r w:rsidR="0094705F" w:rsidRPr="00531D00">
        <w:rPr>
          <w:rFonts w:ascii="Garamond" w:hAnsi="Garamond"/>
          <w:b/>
          <w:bCs/>
          <w:lang w:val="es-CL"/>
        </w:rPr>
        <w:t>.</w:t>
      </w:r>
    </w:p>
    <w:p w14:paraId="51571BF1" w14:textId="77777777" w:rsidR="00347682" w:rsidRPr="00531D00" w:rsidRDefault="00347682">
      <w:pPr>
        <w:jc w:val="both"/>
        <w:rPr>
          <w:rFonts w:ascii="Garamond" w:hAnsi="Garamond"/>
          <w:lang w:val="es-CL"/>
        </w:rPr>
      </w:pPr>
    </w:p>
    <w:p w14:paraId="15D7DAC6" w14:textId="77777777" w:rsidR="00347682" w:rsidRPr="00531D00" w:rsidRDefault="00347682">
      <w:pPr>
        <w:jc w:val="both"/>
        <w:rPr>
          <w:rFonts w:ascii="Garamond" w:hAnsi="Garamond"/>
          <w:lang w:val="es-CL"/>
        </w:rPr>
      </w:pPr>
      <w:r w:rsidRPr="00531D00">
        <w:rPr>
          <w:rFonts w:ascii="Garamond" w:hAnsi="Garamond"/>
          <w:lang w:val="es-CL"/>
        </w:rPr>
        <w:t>Para todos los efectos de los Contratos regidos por estas Condiciones Generales las partes definen de común acuerdo los siguientes conceptos:</w:t>
      </w:r>
    </w:p>
    <w:p w14:paraId="14F098D4" w14:textId="77777777" w:rsidR="00347682" w:rsidRPr="00531D00" w:rsidRDefault="00347682">
      <w:pPr>
        <w:ind w:left="720" w:hanging="720"/>
        <w:jc w:val="both"/>
        <w:rPr>
          <w:rFonts w:ascii="Garamond" w:hAnsi="Garamond"/>
          <w:lang w:val="es-CL"/>
        </w:rPr>
      </w:pPr>
    </w:p>
    <w:p w14:paraId="6D23A7A6" w14:textId="1A5DA7E8" w:rsidR="00347682" w:rsidRPr="00531D00" w:rsidRDefault="00347682">
      <w:pPr>
        <w:ind w:left="720"/>
        <w:jc w:val="both"/>
        <w:rPr>
          <w:rFonts w:ascii="Garamond" w:hAnsi="Garamond"/>
          <w:lang w:val="es-CL"/>
        </w:rPr>
      </w:pPr>
      <w:r w:rsidRPr="00531D00">
        <w:rPr>
          <w:rFonts w:ascii="Garamond" w:hAnsi="Garamond"/>
          <w:lang w:val="es-CL"/>
        </w:rPr>
        <w:t xml:space="preserve">i) </w:t>
      </w:r>
      <w:r w:rsidRPr="00531D00">
        <w:rPr>
          <w:rFonts w:ascii="Garamond" w:hAnsi="Garamond"/>
          <w:b/>
          <w:bCs/>
          <w:lang w:val="es-CL"/>
        </w:rPr>
        <w:t>Bancos de Referencia</w:t>
      </w:r>
      <w:r w:rsidRPr="00531D00">
        <w:rPr>
          <w:rFonts w:ascii="Garamond" w:hAnsi="Garamond"/>
          <w:lang w:val="es-CL"/>
        </w:rPr>
        <w:t xml:space="preserve"> significa los bancos indicados por las partes en el respectivo Contrato, para los efectos de lo establecido en la cláusula 8 de estas Condiciones Generales;</w:t>
      </w:r>
    </w:p>
    <w:p w14:paraId="0BE372B6" w14:textId="77777777" w:rsidR="00347682" w:rsidRPr="00531D00" w:rsidRDefault="00347682">
      <w:pPr>
        <w:ind w:left="720"/>
        <w:jc w:val="both"/>
        <w:rPr>
          <w:rFonts w:ascii="Garamond" w:hAnsi="Garamond"/>
          <w:lang w:val="es-CL"/>
        </w:rPr>
      </w:pPr>
    </w:p>
    <w:p w14:paraId="2FB456B5" w14:textId="7D6D6146" w:rsidR="00347682" w:rsidRPr="00531D00" w:rsidRDefault="00347682">
      <w:pPr>
        <w:ind w:left="720"/>
        <w:jc w:val="both"/>
        <w:rPr>
          <w:rFonts w:ascii="Garamond" w:hAnsi="Garamond"/>
          <w:lang w:val="es-CL"/>
        </w:rPr>
      </w:pPr>
      <w:r w:rsidRPr="00531D00">
        <w:rPr>
          <w:rFonts w:ascii="Garamond" w:hAnsi="Garamond"/>
          <w:lang w:val="es-CL"/>
        </w:rPr>
        <w:t xml:space="preserve">ii) </w:t>
      </w:r>
      <w:r w:rsidRPr="00531D00">
        <w:rPr>
          <w:rFonts w:ascii="Garamond" w:hAnsi="Garamond"/>
          <w:b/>
          <w:bCs/>
          <w:lang w:val="es-CL"/>
        </w:rPr>
        <w:t>Cierre de la Operación</w:t>
      </w:r>
      <w:r w:rsidRPr="00531D00">
        <w:rPr>
          <w:rFonts w:ascii="Garamond" w:hAnsi="Garamond"/>
          <w:lang w:val="es-CL"/>
        </w:rPr>
        <w:t xml:space="preserve"> significa el instante en el cual las partes manifiestan su consentimiento en forma verbal</w:t>
      </w:r>
      <w:r w:rsidR="00425E16" w:rsidRPr="00531D00">
        <w:rPr>
          <w:rFonts w:ascii="Garamond" w:hAnsi="Garamond"/>
          <w:lang w:val="es-CL"/>
        </w:rPr>
        <w:t xml:space="preserve"> o </w:t>
      </w:r>
      <w:r w:rsidR="00531D00">
        <w:rPr>
          <w:rFonts w:ascii="Garamond" w:hAnsi="Garamond"/>
          <w:lang w:val="es-CL"/>
        </w:rPr>
        <w:t>electrónicamente</w:t>
      </w:r>
      <w:r w:rsidR="002A6D40">
        <w:rPr>
          <w:rFonts w:ascii="Garamond" w:hAnsi="Garamond"/>
          <w:lang w:val="es-CL"/>
        </w:rPr>
        <w:t>, o por otro medio que hubieren convenido</w:t>
      </w:r>
      <w:r w:rsidR="00D176F1">
        <w:rPr>
          <w:rFonts w:ascii="Garamond" w:hAnsi="Garamond"/>
          <w:lang w:val="es-CL"/>
        </w:rPr>
        <w:t xml:space="preserve"> previamente</w:t>
      </w:r>
      <w:r w:rsidR="002A6D40">
        <w:rPr>
          <w:rFonts w:ascii="Garamond" w:hAnsi="Garamond"/>
          <w:lang w:val="es-CL"/>
        </w:rPr>
        <w:t>,</w:t>
      </w:r>
      <w:r w:rsidRPr="00531D00">
        <w:rPr>
          <w:rFonts w:ascii="Garamond" w:hAnsi="Garamond"/>
          <w:lang w:val="es-CL"/>
        </w:rPr>
        <w:t xml:space="preserve"> y cierran a firme un Contrato con arreglo a estas Condiciones Generales.</w:t>
      </w:r>
    </w:p>
    <w:p w14:paraId="346F2623" w14:textId="77777777" w:rsidR="00347682" w:rsidRPr="00531D00" w:rsidRDefault="00347682">
      <w:pPr>
        <w:ind w:left="720"/>
        <w:jc w:val="both"/>
        <w:rPr>
          <w:rFonts w:ascii="Garamond" w:hAnsi="Garamond"/>
          <w:lang w:val="es-CL"/>
        </w:rPr>
      </w:pPr>
    </w:p>
    <w:p w14:paraId="2716D206" w14:textId="67A26ED2" w:rsidR="00F735A5" w:rsidRDefault="00347682">
      <w:pPr>
        <w:ind w:left="720"/>
        <w:jc w:val="both"/>
        <w:rPr>
          <w:rFonts w:ascii="Garamond" w:hAnsi="Garamond"/>
          <w:lang w:val="es-CL"/>
        </w:rPr>
      </w:pPr>
      <w:r w:rsidRPr="00531D00">
        <w:rPr>
          <w:rFonts w:ascii="Garamond" w:hAnsi="Garamond"/>
          <w:lang w:val="es-CL"/>
        </w:rPr>
        <w:t xml:space="preserve">iii) </w:t>
      </w:r>
      <w:r w:rsidRPr="00531D00">
        <w:rPr>
          <w:rFonts w:ascii="Garamond" w:hAnsi="Garamond"/>
          <w:b/>
          <w:bCs/>
          <w:lang w:val="es-CL"/>
        </w:rPr>
        <w:t>Contrato</w:t>
      </w:r>
      <w:r w:rsidRPr="00531D00">
        <w:rPr>
          <w:rFonts w:ascii="Garamond" w:hAnsi="Garamond"/>
          <w:lang w:val="es-CL"/>
        </w:rPr>
        <w:t xml:space="preserve"> significa un contrato de derivado celebrado de conformidad a estas Condiciones Generales, y en la forma prevista para cada tipo de Contrato en los Anexos que, adjuntos a estas Condiciones Generales, forman parte de las mismas para todos los efectos legales y contractuales a que hubiere lugar. De acuerdo a lo dispuesto en la cláusula 5.2 de este instrumento, cualquier Anexo </w:t>
      </w:r>
      <w:r w:rsidR="00C521D9" w:rsidRPr="00531D00">
        <w:rPr>
          <w:rFonts w:ascii="Garamond" w:hAnsi="Garamond"/>
          <w:lang w:val="es-CL"/>
        </w:rPr>
        <w:t>que,</w:t>
      </w:r>
      <w:r w:rsidRPr="00531D00">
        <w:rPr>
          <w:rFonts w:ascii="Garamond" w:hAnsi="Garamond"/>
          <w:lang w:val="es-CL"/>
        </w:rPr>
        <w:t xml:space="preserve"> firmado</w:t>
      </w:r>
      <w:r w:rsidR="002A22F1" w:rsidRPr="00531D00">
        <w:rPr>
          <w:rFonts w:ascii="Garamond" w:hAnsi="Garamond"/>
          <w:lang w:val="es-CL"/>
        </w:rPr>
        <w:t xml:space="preserve"> física o electrónicamente</w:t>
      </w:r>
      <w:r w:rsidRPr="00531D00">
        <w:rPr>
          <w:rFonts w:ascii="Garamond" w:hAnsi="Garamond"/>
          <w:lang w:val="es-CL"/>
        </w:rPr>
        <w:t xml:space="preserve"> por las partes, y que haga referencia a estas Condiciones Generales, se entenderá formar parte de las mismas sin más trámite y sin necesidad de modificación alguna de aquellas.</w:t>
      </w:r>
    </w:p>
    <w:p w14:paraId="31840AB2" w14:textId="77777777" w:rsidR="00543132" w:rsidRDefault="00347682">
      <w:pPr>
        <w:ind w:left="720"/>
        <w:jc w:val="both"/>
        <w:rPr>
          <w:rFonts w:ascii="Garamond" w:hAnsi="Garamond"/>
          <w:lang w:val="es-CL"/>
        </w:rPr>
      </w:pPr>
      <w:r w:rsidRPr="00531D00">
        <w:rPr>
          <w:rFonts w:ascii="Garamond" w:hAnsi="Garamond"/>
          <w:lang w:val="es-CL"/>
        </w:rPr>
        <w:t xml:space="preserve"> </w:t>
      </w:r>
    </w:p>
    <w:p w14:paraId="319B1253" w14:textId="576573CF" w:rsidR="00347682" w:rsidRPr="00531D00" w:rsidRDefault="00347682">
      <w:pPr>
        <w:ind w:left="720"/>
        <w:jc w:val="both"/>
        <w:rPr>
          <w:rFonts w:ascii="Garamond" w:hAnsi="Garamond"/>
          <w:lang w:val="es-CL"/>
        </w:rPr>
      </w:pPr>
      <w:r w:rsidRPr="00531D00">
        <w:rPr>
          <w:rFonts w:ascii="Garamond" w:hAnsi="Garamond"/>
          <w:lang w:val="es-CL"/>
        </w:rPr>
        <w:t xml:space="preserve">iv) </w:t>
      </w:r>
      <w:r w:rsidRPr="00531D00">
        <w:rPr>
          <w:rFonts w:ascii="Garamond" w:hAnsi="Garamond"/>
          <w:b/>
          <w:bCs/>
          <w:lang w:val="es-CL"/>
        </w:rPr>
        <w:t>Día</w:t>
      </w:r>
      <w:r w:rsidR="006926BD" w:rsidRPr="00531D00">
        <w:rPr>
          <w:rFonts w:ascii="Garamond" w:hAnsi="Garamond"/>
          <w:b/>
          <w:bCs/>
          <w:lang w:val="es-CL"/>
        </w:rPr>
        <w:t xml:space="preserve"> </w:t>
      </w:r>
      <w:r w:rsidRPr="00531D00">
        <w:rPr>
          <w:rFonts w:ascii="Garamond" w:hAnsi="Garamond"/>
          <w:b/>
          <w:bCs/>
          <w:lang w:val="es-CL"/>
        </w:rPr>
        <w:t>Hábil</w:t>
      </w:r>
      <w:r w:rsidRPr="00531D00">
        <w:rPr>
          <w:rFonts w:ascii="Garamond" w:hAnsi="Garamond"/>
          <w:lang w:val="es-CL"/>
        </w:rPr>
        <w:t xml:space="preserve"> para los efectos de cada Contrato, significa</w:t>
      </w:r>
      <w:r w:rsidR="006926BD" w:rsidRPr="00531D00">
        <w:rPr>
          <w:rFonts w:ascii="Garamond" w:hAnsi="Garamond"/>
          <w:lang w:val="es-CL"/>
        </w:rPr>
        <w:t xml:space="preserve"> </w:t>
      </w:r>
      <w:r w:rsidRPr="00531D00">
        <w:rPr>
          <w:rFonts w:ascii="Garamond" w:hAnsi="Garamond"/>
          <w:lang w:val="es-CL"/>
        </w:rPr>
        <w:t>un</w:t>
      </w:r>
      <w:r w:rsidR="006926BD" w:rsidRPr="00531D00">
        <w:rPr>
          <w:rFonts w:ascii="Garamond" w:hAnsi="Garamond"/>
          <w:lang w:val="es-CL"/>
        </w:rPr>
        <w:t xml:space="preserve"> </w:t>
      </w:r>
      <w:r w:rsidRPr="00531D00">
        <w:rPr>
          <w:rFonts w:ascii="Garamond" w:hAnsi="Garamond"/>
          <w:lang w:val="es-CL"/>
        </w:rPr>
        <w:t>día</w:t>
      </w:r>
      <w:r w:rsidR="006926BD" w:rsidRPr="00531D00">
        <w:rPr>
          <w:rFonts w:ascii="Garamond" w:hAnsi="Garamond"/>
          <w:lang w:val="es-CL"/>
        </w:rPr>
        <w:t xml:space="preserve"> </w:t>
      </w:r>
      <w:r w:rsidRPr="00531D00">
        <w:rPr>
          <w:rFonts w:ascii="Garamond" w:hAnsi="Garamond"/>
          <w:lang w:val="es-CL"/>
        </w:rPr>
        <w:t xml:space="preserve">en que los bancos establecidos en Chile están obligados por ley a abrir sus oficinas </w:t>
      </w:r>
      <w:r w:rsidR="002A6D40">
        <w:rPr>
          <w:rFonts w:ascii="Garamond" w:hAnsi="Garamond"/>
          <w:lang w:val="es-CL"/>
        </w:rPr>
        <w:t xml:space="preserve">situadas en la Región Metropolitana </w:t>
      </w:r>
      <w:r w:rsidRPr="00531D00">
        <w:rPr>
          <w:rFonts w:ascii="Garamond" w:hAnsi="Garamond"/>
          <w:lang w:val="es-CL"/>
        </w:rPr>
        <w:t xml:space="preserve">al público. Respecto de Contratos que involucren una o más monedas o tasas extranjeras, Día Hábil significa un día que en los bancos establecidos en Chile estén obligados por ley a abrir sus oficinas </w:t>
      </w:r>
      <w:r w:rsidR="00D176F1">
        <w:rPr>
          <w:rFonts w:ascii="Garamond" w:hAnsi="Garamond"/>
          <w:lang w:val="es-CL"/>
        </w:rPr>
        <w:t xml:space="preserve">situadas en la Región Metropolitana </w:t>
      </w:r>
      <w:r w:rsidRPr="00531D00">
        <w:rPr>
          <w:rFonts w:ascii="Garamond" w:hAnsi="Garamond"/>
          <w:lang w:val="es-CL"/>
        </w:rPr>
        <w:t xml:space="preserve">al público, y en el cual se realicen en los mercados financieros internacionales operaciones y/o pagos, según sea el caso, en todos y cada uno de los activos subyacentes objeto del respectivo Contrato. </w:t>
      </w:r>
    </w:p>
    <w:p w14:paraId="251AD4D1" w14:textId="77777777" w:rsidR="00347682" w:rsidRPr="00531D00" w:rsidRDefault="00347682">
      <w:pPr>
        <w:ind w:left="720"/>
        <w:jc w:val="both"/>
        <w:rPr>
          <w:rFonts w:ascii="Garamond" w:hAnsi="Garamond"/>
          <w:lang w:val="es-CL"/>
        </w:rPr>
      </w:pPr>
    </w:p>
    <w:p w14:paraId="11632787" w14:textId="15FF3A5D" w:rsidR="00347682" w:rsidRPr="00531D00" w:rsidRDefault="00347682">
      <w:pPr>
        <w:ind w:left="720"/>
        <w:jc w:val="both"/>
        <w:rPr>
          <w:rFonts w:ascii="Garamond" w:hAnsi="Garamond"/>
          <w:lang w:val="es-CL"/>
        </w:rPr>
      </w:pPr>
      <w:r w:rsidRPr="00531D00">
        <w:rPr>
          <w:rFonts w:ascii="Garamond" w:hAnsi="Garamond"/>
          <w:lang w:val="es-CL"/>
        </w:rPr>
        <w:t xml:space="preserve">v) </w:t>
      </w:r>
      <w:r w:rsidRPr="00531D00">
        <w:rPr>
          <w:rFonts w:ascii="Garamond" w:hAnsi="Garamond"/>
          <w:b/>
          <w:bCs/>
          <w:lang w:val="es-CL"/>
        </w:rPr>
        <w:t>Evento de Riesgo Político</w:t>
      </w:r>
      <w:r w:rsidRPr="00531D00">
        <w:rPr>
          <w:rFonts w:ascii="Garamond" w:hAnsi="Garamond"/>
          <w:lang w:val="es-CL"/>
        </w:rPr>
        <w:t xml:space="preserve"> significa (i) la ocurrencia en la República de Chile de cualquier hecho que tenga por efecto, directo o indirecto, el impedir convertir </w:t>
      </w:r>
      <w:r w:rsidR="00D176F1">
        <w:rPr>
          <w:rFonts w:ascii="Garamond" w:hAnsi="Garamond"/>
          <w:lang w:val="es-CL"/>
        </w:rPr>
        <w:t xml:space="preserve">la Moneda Nacional </w:t>
      </w:r>
      <w:r w:rsidRPr="00531D00">
        <w:rPr>
          <w:rFonts w:ascii="Garamond" w:hAnsi="Garamond"/>
          <w:lang w:val="es-CL"/>
        </w:rPr>
        <w:t xml:space="preserve">en la Moneda Extranjera a que se refiera un Contrato o que impida la transferencia de la Moneda Extranjera que se trate del exterior hacia Chile o de Chile al exterior, o (ii) la falta de </w:t>
      </w:r>
      <w:r w:rsidRPr="00531D00">
        <w:rPr>
          <w:rFonts w:ascii="Garamond" w:hAnsi="Garamond"/>
          <w:lang w:val="es-CL"/>
        </w:rPr>
        <w:lastRenderedPageBreak/>
        <w:t>disponibilidad de la Moneda Extranjera a que se refiera el respectivo Contrato en cualquiera de los mercados de cambios en Chile de acuerdo a las prácticas comerciales habituales en Chile.</w:t>
      </w:r>
    </w:p>
    <w:p w14:paraId="23F0121A" w14:textId="77777777" w:rsidR="00347682" w:rsidRPr="00531D00" w:rsidRDefault="00347682">
      <w:pPr>
        <w:ind w:left="720"/>
        <w:jc w:val="both"/>
        <w:rPr>
          <w:rFonts w:ascii="Garamond" w:hAnsi="Garamond"/>
          <w:lang w:val="es-CL"/>
        </w:rPr>
      </w:pPr>
    </w:p>
    <w:p w14:paraId="4BF341CB" w14:textId="77777777" w:rsidR="00347682" w:rsidRPr="00531D00" w:rsidRDefault="00347682">
      <w:pPr>
        <w:ind w:left="720"/>
        <w:jc w:val="both"/>
        <w:rPr>
          <w:rFonts w:ascii="Garamond" w:hAnsi="Garamond"/>
          <w:lang w:val="es-CL"/>
        </w:rPr>
      </w:pPr>
      <w:r w:rsidRPr="00531D00">
        <w:rPr>
          <w:rFonts w:ascii="Garamond" w:hAnsi="Garamond"/>
          <w:lang w:val="es-CL"/>
        </w:rPr>
        <w:t xml:space="preserve">vi) </w:t>
      </w:r>
      <w:r w:rsidRPr="00531D00">
        <w:rPr>
          <w:rFonts w:ascii="Garamond" w:hAnsi="Garamond"/>
          <w:b/>
          <w:bCs/>
          <w:lang w:val="es-CL"/>
        </w:rPr>
        <w:t>Fecha de Liquidación Anticipada</w:t>
      </w:r>
      <w:r w:rsidRPr="00531D00">
        <w:rPr>
          <w:rFonts w:ascii="Garamond" w:hAnsi="Garamond"/>
          <w:lang w:val="es-CL"/>
        </w:rPr>
        <w:t xml:space="preserve"> significa lo establecido en la </w:t>
      </w:r>
      <w:r w:rsidR="00D777AC">
        <w:rPr>
          <w:rFonts w:ascii="Garamond" w:hAnsi="Garamond"/>
          <w:lang w:val="es-CL"/>
        </w:rPr>
        <w:t>c</w:t>
      </w:r>
      <w:r w:rsidRPr="00531D00">
        <w:rPr>
          <w:rFonts w:ascii="Garamond" w:hAnsi="Garamond"/>
          <w:lang w:val="es-CL"/>
        </w:rPr>
        <w:t xml:space="preserve">láusula 8 de este instrumento. </w:t>
      </w:r>
    </w:p>
    <w:p w14:paraId="4E2FD420" w14:textId="77777777" w:rsidR="00347682" w:rsidRPr="00531D00" w:rsidRDefault="00347682">
      <w:pPr>
        <w:ind w:left="720"/>
        <w:jc w:val="both"/>
        <w:rPr>
          <w:rFonts w:ascii="Garamond" w:hAnsi="Garamond"/>
          <w:lang w:val="es-CL"/>
        </w:rPr>
      </w:pPr>
    </w:p>
    <w:p w14:paraId="1BE99F20" w14:textId="77777777" w:rsidR="00347682" w:rsidRPr="00531D00" w:rsidRDefault="00347682">
      <w:pPr>
        <w:ind w:left="720"/>
        <w:jc w:val="both"/>
        <w:rPr>
          <w:rFonts w:ascii="Garamond" w:hAnsi="Garamond"/>
          <w:lang w:val="es-CL"/>
        </w:rPr>
      </w:pPr>
      <w:r w:rsidRPr="00531D00">
        <w:rPr>
          <w:rFonts w:ascii="Garamond" w:hAnsi="Garamond"/>
          <w:lang w:val="es-CL"/>
        </w:rPr>
        <w:t xml:space="preserve">vii) </w:t>
      </w:r>
      <w:r w:rsidRPr="00531D00">
        <w:rPr>
          <w:rFonts w:ascii="Garamond" w:hAnsi="Garamond"/>
          <w:b/>
          <w:bCs/>
          <w:lang w:val="es-CL"/>
        </w:rPr>
        <w:t>Fecha de Pago</w:t>
      </w:r>
      <w:r w:rsidRPr="00531D00">
        <w:rPr>
          <w:rFonts w:ascii="Garamond" w:hAnsi="Garamond"/>
          <w:lang w:val="es-CL"/>
        </w:rPr>
        <w:t xml:space="preserve"> significa cada una de las fechas pactadas en un Contrato en el cual las partes deben cumplir sus respectivas obligaciones de Pago, conforme lo señalado en la cláusula 4.1. de estas Condiciones Generales. </w:t>
      </w:r>
    </w:p>
    <w:p w14:paraId="6C8A5DBF" w14:textId="77777777" w:rsidR="00347682" w:rsidRPr="00531D00" w:rsidRDefault="00347682">
      <w:pPr>
        <w:ind w:left="720"/>
        <w:jc w:val="both"/>
        <w:rPr>
          <w:rFonts w:ascii="Garamond" w:hAnsi="Garamond"/>
          <w:lang w:val="es-CL"/>
        </w:rPr>
      </w:pPr>
    </w:p>
    <w:p w14:paraId="133B6166" w14:textId="4A5004DA" w:rsidR="00347682" w:rsidRPr="00531D00" w:rsidRDefault="00347682">
      <w:pPr>
        <w:ind w:left="720"/>
        <w:jc w:val="both"/>
        <w:rPr>
          <w:rFonts w:ascii="Garamond" w:hAnsi="Garamond"/>
          <w:lang w:val="es-CL"/>
        </w:rPr>
      </w:pPr>
      <w:r w:rsidRPr="00531D00">
        <w:rPr>
          <w:rFonts w:ascii="Garamond" w:hAnsi="Garamond"/>
          <w:lang w:val="es-CL"/>
        </w:rPr>
        <w:t xml:space="preserve">viii) </w:t>
      </w:r>
      <w:r w:rsidR="003A14E4" w:rsidRPr="00531D00">
        <w:rPr>
          <w:rFonts w:ascii="Garamond" w:hAnsi="Garamond"/>
          <w:b/>
          <w:bCs/>
          <w:lang w:val="es-CL"/>
        </w:rPr>
        <w:t>Índice</w:t>
      </w:r>
      <w:r w:rsidRPr="00531D00">
        <w:rPr>
          <w:rFonts w:ascii="Garamond" w:hAnsi="Garamond"/>
          <w:b/>
          <w:bCs/>
          <w:lang w:val="es-CL"/>
        </w:rPr>
        <w:t xml:space="preserve"> de Valor Promedio o IVP</w:t>
      </w:r>
      <w:r w:rsidRPr="00531D00">
        <w:rPr>
          <w:rFonts w:ascii="Garamond" w:hAnsi="Garamond"/>
          <w:lang w:val="es-CL"/>
        </w:rPr>
        <w:t xml:space="preserve"> significa el índice determinado por el </w:t>
      </w:r>
      <w:r w:rsidR="00712C28">
        <w:rPr>
          <w:rFonts w:ascii="Garamond" w:hAnsi="Garamond"/>
          <w:lang w:val="es-CL"/>
        </w:rPr>
        <w:t>BCCh</w:t>
      </w:r>
      <w:r w:rsidR="006926BD" w:rsidRPr="00531D00">
        <w:rPr>
          <w:rFonts w:ascii="Garamond" w:hAnsi="Garamond"/>
          <w:lang w:val="es-CL"/>
        </w:rPr>
        <w:t xml:space="preserve"> </w:t>
      </w:r>
      <w:r w:rsidRPr="00531D00">
        <w:rPr>
          <w:rFonts w:ascii="Garamond" w:hAnsi="Garamond"/>
          <w:lang w:val="es-CL"/>
        </w:rPr>
        <w:t xml:space="preserve">de acuerdo a lo previsto en el artículo 35 </w:t>
      </w:r>
      <w:r w:rsidR="007A4269" w:rsidRPr="00531D00">
        <w:rPr>
          <w:rFonts w:ascii="Garamond" w:hAnsi="Garamond"/>
          <w:lang w:val="es-CL"/>
        </w:rPr>
        <w:t>Nº</w:t>
      </w:r>
      <w:r w:rsidRPr="00531D00">
        <w:rPr>
          <w:rFonts w:ascii="Garamond" w:hAnsi="Garamond"/>
          <w:lang w:val="es-CL"/>
        </w:rPr>
        <w:t xml:space="preserve"> 9 de</w:t>
      </w:r>
      <w:r w:rsidR="00254903">
        <w:rPr>
          <w:rFonts w:ascii="Garamond" w:hAnsi="Garamond"/>
          <w:lang w:val="es-CL"/>
        </w:rPr>
        <w:t xml:space="preserve"> su Ley Orgánica </w:t>
      </w:r>
      <w:r w:rsidR="002A6D84">
        <w:rPr>
          <w:rFonts w:ascii="Garamond" w:hAnsi="Garamond"/>
          <w:lang w:val="es-CL"/>
        </w:rPr>
        <w:t xml:space="preserve">Constitucional </w:t>
      </w:r>
      <w:r w:rsidR="002A6D84" w:rsidRPr="00531D00">
        <w:rPr>
          <w:rFonts w:ascii="Garamond" w:hAnsi="Garamond"/>
          <w:lang w:val="es-CL"/>
        </w:rPr>
        <w:t>y</w:t>
      </w:r>
      <w:r w:rsidRPr="00531D00">
        <w:rPr>
          <w:rFonts w:ascii="Garamond" w:hAnsi="Garamond"/>
          <w:lang w:val="es-CL"/>
        </w:rPr>
        <w:t xml:space="preserve"> publicado en el Diario Oficial conforme al Capítulo II.B.3 del C</w:t>
      </w:r>
      <w:r w:rsidR="00712C28">
        <w:rPr>
          <w:rFonts w:ascii="Garamond" w:hAnsi="Garamond"/>
          <w:lang w:val="es-CL"/>
        </w:rPr>
        <w:t>NF</w:t>
      </w:r>
      <w:r w:rsidRPr="00531D00">
        <w:rPr>
          <w:rFonts w:ascii="Garamond" w:hAnsi="Garamond"/>
          <w:lang w:val="es-CL"/>
        </w:rPr>
        <w:t xml:space="preserve"> del B</w:t>
      </w:r>
      <w:r w:rsidR="00712C28">
        <w:rPr>
          <w:rFonts w:ascii="Garamond" w:hAnsi="Garamond"/>
          <w:lang w:val="es-CL"/>
        </w:rPr>
        <w:t>CCh</w:t>
      </w:r>
      <w:r w:rsidRPr="00531D00">
        <w:rPr>
          <w:rFonts w:ascii="Garamond" w:hAnsi="Garamond"/>
          <w:lang w:val="es-CL"/>
        </w:rPr>
        <w:t>, según su valor vigente en la o las Fechas de Pago o de Liquidación Anticipada del respectivo Contrato, según sea el caso.</w:t>
      </w:r>
    </w:p>
    <w:p w14:paraId="68144704" w14:textId="77777777" w:rsidR="00347682" w:rsidRPr="00531D00" w:rsidRDefault="00347682">
      <w:pPr>
        <w:ind w:left="720"/>
        <w:jc w:val="both"/>
        <w:rPr>
          <w:rFonts w:ascii="Garamond" w:hAnsi="Garamond"/>
          <w:lang w:val="es-CL"/>
        </w:rPr>
      </w:pPr>
    </w:p>
    <w:p w14:paraId="6CF550CC" w14:textId="08A47DE1" w:rsidR="00347682" w:rsidRPr="00531D00" w:rsidRDefault="00347682">
      <w:pPr>
        <w:ind w:left="720"/>
        <w:jc w:val="both"/>
        <w:rPr>
          <w:rFonts w:ascii="Garamond" w:hAnsi="Garamond"/>
          <w:lang w:val="es-CL"/>
        </w:rPr>
      </w:pPr>
      <w:r w:rsidRPr="00531D00">
        <w:rPr>
          <w:rFonts w:ascii="Garamond" w:hAnsi="Garamond"/>
          <w:lang w:val="es-CL"/>
        </w:rPr>
        <w:t xml:space="preserve">En el caso de que el </w:t>
      </w:r>
      <w:r w:rsidR="003A14E4" w:rsidRPr="00531D00">
        <w:rPr>
          <w:rFonts w:ascii="Garamond" w:hAnsi="Garamond"/>
          <w:lang w:val="es-CL"/>
        </w:rPr>
        <w:t>Índice</w:t>
      </w:r>
      <w:r w:rsidRPr="00531D00">
        <w:rPr>
          <w:rFonts w:ascii="Garamond" w:hAnsi="Garamond"/>
          <w:lang w:val="es-CL"/>
        </w:rPr>
        <w:t xml:space="preserve"> de Valor Promedio fuera reemplazado o sustituido, todas las referencias que en este instrumento se hacen a aquél, se entenderán hechas al nuevo índice que los reemplace o sustituya y que sea aplicable a operaciones de crédito de dinero, siempre que fuere determinado de acuerdo a bases equivalentes a las de cálculo de </w:t>
      </w:r>
      <w:r w:rsidR="003A14E4" w:rsidRPr="00531D00">
        <w:rPr>
          <w:rFonts w:ascii="Garamond" w:hAnsi="Garamond"/>
          <w:lang w:val="es-CL"/>
        </w:rPr>
        <w:t>Índice</w:t>
      </w:r>
      <w:r w:rsidRPr="00531D00">
        <w:rPr>
          <w:rFonts w:ascii="Garamond" w:hAnsi="Garamond"/>
          <w:lang w:val="es-CL"/>
        </w:rPr>
        <w:t xml:space="preserve"> de Valor Promedio.</w:t>
      </w:r>
    </w:p>
    <w:p w14:paraId="1A2994FA" w14:textId="77777777" w:rsidR="00347682" w:rsidRPr="00531D00" w:rsidRDefault="00347682">
      <w:pPr>
        <w:ind w:left="720"/>
        <w:jc w:val="both"/>
        <w:rPr>
          <w:rFonts w:ascii="Garamond" w:hAnsi="Garamond"/>
          <w:lang w:val="es-CL"/>
        </w:rPr>
      </w:pPr>
      <w:r w:rsidRPr="00531D00">
        <w:rPr>
          <w:rFonts w:ascii="Garamond" w:hAnsi="Garamond"/>
          <w:lang w:val="es-CL"/>
        </w:rPr>
        <w:t xml:space="preserve"> </w:t>
      </w:r>
    </w:p>
    <w:p w14:paraId="4844FFD4" w14:textId="297DE560" w:rsidR="00347682" w:rsidRPr="00531D00" w:rsidRDefault="00347682">
      <w:pPr>
        <w:ind w:left="720"/>
        <w:jc w:val="both"/>
        <w:rPr>
          <w:rFonts w:ascii="Garamond" w:hAnsi="Garamond"/>
          <w:lang w:val="es-CL"/>
        </w:rPr>
      </w:pPr>
      <w:r w:rsidRPr="00531D00">
        <w:rPr>
          <w:rFonts w:ascii="Garamond" w:hAnsi="Garamond"/>
          <w:lang w:val="es-CL"/>
        </w:rPr>
        <w:t xml:space="preserve">ix) </w:t>
      </w:r>
      <w:r w:rsidRPr="00531D00">
        <w:rPr>
          <w:rFonts w:ascii="Garamond" w:hAnsi="Garamond"/>
          <w:b/>
          <w:bCs/>
          <w:lang w:val="es-CL"/>
        </w:rPr>
        <w:t>Moneda Extranjera</w:t>
      </w:r>
      <w:r w:rsidRPr="00531D00">
        <w:rPr>
          <w:rFonts w:ascii="Garamond" w:hAnsi="Garamond"/>
          <w:lang w:val="es-CL"/>
        </w:rPr>
        <w:t xml:space="preserve"> significa cualquiera moneda extranjera para la cual exista cotización o información diaria, sea que ésta sea informada por el </w:t>
      </w:r>
      <w:r w:rsidR="00712C28">
        <w:rPr>
          <w:rFonts w:ascii="Garamond" w:hAnsi="Garamond"/>
          <w:lang w:val="es-CL"/>
        </w:rPr>
        <w:t>BCCh</w:t>
      </w:r>
      <w:r w:rsidRPr="00531D00">
        <w:rPr>
          <w:rFonts w:ascii="Garamond" w:hAnsi="Garamond"/>
          <w:lang w:val="es-CL"/>
        </w:rPr>
        <w:t>, por servicios electrónicos de acceso público u otros similares</w:t>
      </w:r>
      <w:r w:rsidR="00336423">
        <w:rPr>
          <w:rFonts w:ascii="Garamond" w:hAnsi="Garamond"/>
          <w:lang w:val="es-CL"/>
        </w:rPr>
        <w:t xml:space="preserve">, </w:t>
      </w:r>
      <w:r w:rsidR="00603878">
        <w:rPr>
          <w:rFonts w:ascii="Garamond" w:hAnsi="Garamond"/>
          <w:lang w:val="es-CL"/>
        </w:rPr>
        <w:t>tales como</w:t>
      </w:r>
      <w:r w:rsidR="00336423">
        <w:rPr>
          <w:rFonts w:ascii="Garamond" w:hAnsi="Garamond"/>
          <w:lang w:val="es-CL"/>
        </w:rPr>
        <w:t xml:space="preserve"> Bloomberg</w:t>
      </w:r>
      <w:r w:rsidR="00603878">
        <w:rPr>
          <w:rFonts w:ascii="Garamond" w:hAnsi="Garamond"/>
          <w:lang w:val="es-CL"/>
        </w:rPr>
        <w:t xml:space="preserve">, </w:t>
      </w:r>
      <w:r w:rsidR="00336423">
        <w:rPr>
          <w:rFonts w:ascii="Garamond" w:hAnsi="Garamond"/>
          <w:lang w:val="es-CL"/>
        </w:rPr>
        <w:t>Reuters</w:t>
      </w:r>
      <w:r w:rsidR="00603878">
        <w:rPr>
          <w:rFonts w:ascii="Garamond" w:hAnsi="Garamond"/>
          <w:lang w:val="es-CL"/>
        </w:rPr>
        <w:t xml:space="preserve"> y otros</w:t>
      </w:r>
      <w:r w:rsidRPr="00531D00">
        <w:rPr>
          <w:rFonts w:ascii="Garamond" w:hAnsi="Garamond"/>
          <w:lang w:val="es-CL"/>
        </w:rPr>
        <w:t>.</w:t>
      </w:r>
    </w:p>
    <w:p w14:paraId="1A174D06" w14:textId="77777777" w:rsidR="00347682" w:rsidRPr="00531D00" w:rsidRDefault="00347682">
      <w:pPr>
        <w:ind w:left="720"/>
        <w:jc w:val="both"/>
        <w:rPr>
          <w:rFonts w:ascii="Garamond" w:hAnsi="Garamond"/>
          <w:lang w:val="es-CL"/>
        </w:rPr>
      </w:pPr>
    </w:p>
    <w:p w14:paraId="0AF28CF7" w14:textId="77777777" w:rsidR="00347682" w:rsidRPr="00531D00" w:rsidRDefault="00347682">
      <w:pPr>
        <w:ind w:left="720"/>
        <w:jc w:val="both"/>
        <w:rPr>
          <w:rFonts w:ascii="Garamond" w:hAnsi="Garamond"/>
          <w:lang w:val="es-CL"/>
        </w:rPr>
      </w:pPr>
      <w:r w:rsidRPr="00531D00">
        <w:rPr>
          <w:rFonts w:ascii="Garamond" w:hAnsi="Garamond"/>
          <w:lang w:val="es-CL"/>
        </w:rPr>
        <w:t xml:space="preserve">x) </w:t>
      </w:r>
      <w:r w:rsidRPr="00531D00">
        <w:rPr>
          <w:rFonts w:ascii="Garamond" w:hAnsi="Garamond"/>
          <w:b/>
          <w:bCs/>
          <w:lang w:val="es-CL"/>
        </w:rPr>
        <w:t>Moneda Nacional</w:t>
      </w:r>
      <w:r w:rsidRPr="00531D00">
        <w:rPr>
          <w:rFonts w:ascii="Garamond" w:hAnsi="Garamond"/>
          <w:lang w:val="es-CL"/>
        </w:rPr>
        <w:t xml:space="preserve"> significa la moneda con curso legal de la República de Chile.</w:t>
      </w:r>
    </w:p>
    <w:p w14:paraId="16169289" w14:textId="77777777" w:rsidR="00347682" w:rsidRPr="00531D00" w:rsidRDefault="00347682">
      <w:pPr>
        <w:ind w:left="720"/>
        <w:jc w:val="both"/>
        <w:rPr>
          <w:rFonts w:ascii="Garamond" w:hAnsi="Garamond"/>
          <w:lang w:val="es-CL"/>
        </w:rPr>
      </w:pPr>
    </w:p>
    <w:p w14:paraId="7B004B16" w14:textId="77777777" w:rsidR="00347682" w:rsidRPr="00531D00" w:rsidRDefault="00347682">
      <w:pPr>
        <w:ind w:left="720"/>
        <w:jc w:val="both"/>
        <w:rPr>
          <w:rFonts w:ascii="Garamond" w:hAnsi="Garamond"/>
          <w:lang w:val="es-CL"/>
        </w:rPr>
      </w:pPr>
      <w:r w:rsidRPr="00531D00">
        <w:rPr>
          <w:rFonts w:ascii="Garamond" w:hAnsi="Garamond"/>
          <w:lang w:val="es-CL"/>
        </w:rPr>
        <w:t xml:space="preserve">xi) </w:t>
      </w:r>
      <w:r w:rsidRPr="00531D00">
        <w:rPr>
          <w:rFonts w:ascii="Garamond" w:hAnsi="Garamond"/>
          <w:b/>
          <w:bCs/>
          <w:lang w:val="es-CL"/>
        </w:rPr>
        <w:t>Paridad Referencial</w:t>
      </w:r>
      <w:r w:rsidRPr="00531D00">
        <w:rPr>
          <w:rFonts w:ascii="Garamond" w:hAnsi="Garamond"/>
          <w:lang w:val="es-CL"/>
        </w:rPr>
        <w:t xml:space="preserve"> significa la Paridad Banco Central de Chile o Paridad Reuters o cualquier otra que las partes fijen en el respectivo Contrato.</w:t>
      </w:r>
    </w:p>
    <w:p w14:paraId="554D8978" w14:textId="77777777" w:rsidR="00347682" w:rsidRPr="00531D00" w:rsidRDefault="00347682">
      <w:pPr>
        <w:ind w:left="720"/>
        <w:jc w:val="both"/>
        <w:rPr>
          <w:rFonts w:ascii="Garamond" w:hAnsi="Garamond"/>
          <w:lang w:val="es-CL"/>
        </w:rPr>
      </w:pPr>
    </w:p>
    <w:p w14:paraId="1A9FB1D0" w14:textId="344628E1" w:rsidR="00347682" w:rsidRPr="00531D00" w:rsidRDefault="00347682">
      <w:pPr>
        <w:ind w:left="720"/>
        <w:jc w:val="both"/>
        <w:rPr>
          <w:rFonts w:ascii="Garamond" w:hAnsi="Garamond"/>
          <w:lang w:val="es-CL"/>
        </w:rPr>
      </w:pPr>
      <w:r w:rsidRPr="00531D00">
        <w:rPr>
          <w:rFonts w:ascii="Garamond" w:hAnsi="Garamond"/>
          <w:lang w:val="es-CL"/>
        </w:rPr>
        <w:t xml:space="preserve">xii) </w:t>
      </w:r>
      <w:r w:rsidRPr="00531D00">
        <w:rPr>
          <w:rFonts w:ascii="Garamond" w:hAnsi="Garamond"/>
          <w:b/>
          <w:bCs/>
          <w:lang w:val="es-CL"/>
        </w:rPr>
        <w:t>Paridad Banco Central de Chile</w:t>
      </w:r>
      <w:r w:rsidRPr="00531D00">
        <w:rPr>
          <w:rFonts w:ascii="Garamond" w:hAnsi="Garamond"/>
          <w:lang w:val="es-CL"/>
        </w:rPr>
        <w:t xml:space="preserve"> se entiende la cantidad de moneda extranjera distinta del </w:t>
      </w:r>
      <w:r w:rsidR="00D777AC">
        <w:rPr>
          <w:rFonts w:ascii="Garamond" w:hAnsi="Garamond"/>
          <w:lang w:val="es-CL"/>
        </w:rPr>
        <w:t>D</w:t>
      </w:r>
      <w:r w:rsidRPr="00531D00">
        <w:rPr>
          <w:rFonts w:ascii="Garamond" w:hAnsi="Garamond"/>
          <w:lang w:val="es-CL"/>
        </w:rPr>
        <w:t xml:space="preserve">ólar necesaria para comprar un Dólar, según determinación efectuada por el </w:t>
      </w:r>
      <w:r w:rsidR="00712C28">
        <w:rPr>
          <w:rFonts w:ascii="Garamond" w:hAnsi="Garamond"/>
          <w:lang w:val="es-CL"/>
        </w:rPr>
        <w:t>BCCh</w:t>
      </w:r>
      <w:r w:rsidRPr="00531D00">
        <w:rPr>
          <w:rFonts w:ascii="Garamond" w:hAnsi="Garamond"/>
          <w:lang w:val="es-CL"/>
        </w:rPr>
        <w:t>, de conformidad a</w:t>
      </w:r>
      <w:r w:rsidR="00800063">
        <w:rPr>
          <w:rFonts w:ascii="Garamond" w:hAnsi="Garamond"/>
          <w:lang w:val="es-CL"/>
        </w:rPr>
        <w:t xml:space="preserve"> lo dispuesto en el</w:t>
      </w:r>
      <w:r w:rsidRPr="00531D00">
        <w:rPr>
          <w:rFonts w:ascii="Garamond" w:hAnsi="Garamond"/>
          <w:lang w:val="es-CL"/>
        </w:rPr>
        <w:t xml:space="preserve"> C</w:t>
      </w:r>
      <w:r w:rsidR="00712C28">
        <w:rPr>
          <w:rFonts w:ascii="Garamond" w:hAnsi="Garamond"/>
          <w:lang w:val="es-CL"/>
        </w:rPr>
        <w:t>NCI</w:t>
      </w:r>
      <w:r w:rsidRPr="00531D00">
        <w:rPr>
          <w:rFonts w:ascii="Garamond" w:hAnsi="Garamond"/>
          <w:lang w:val="es-CL"/>
        </w:rPr>
        <w:t xml:space="preserve"> y </w:t>
      </w:r>
      <w:r w:rsidR="00800063">
        <w:rPr>
          <w:rFonts w:ascii="Garamond" w:hAnsi="Garamond"/>
          <w:lang w:val="es-CL"/>
        </w:rPr>
        <w:t xml:space="preserve">en </w:t>
      </w:r>
      <w:r w:rsidRPr="00531D00">
        <w:rPr>
          <w:rFonts w:ascii="Garamond" w:hAnsi="Garamond"/>
          <w:lang w:val="es-CL"/>
        </w:rPr>
        <w:t>el C</w:t>
      </w:r>
      <w:r w:rsidR="00712C28">
        <w:rPr>
          <w:rFonts w:ascii="Garamond" w:hAnsi="Garamond"/>
          <w:lang w:val="es-CL"/>
        </w:rPr>
        <w:t>NF</w:t>
      </w:r>
      <w:r w:rsidRPr="00531D00">
        <w:rPr>
          <w:rFonts w:ascii="Garamond" w:hAnsi="Garamond"/>
          <w:lang w:val="es-CL"/>
        </w:rPr>
        <w:t>, que sea publicada en el Diario Oficial, o aquel que lo reemplace, en la o las Fechas de Pago o de Liquidación Anticipada, según corresponda.</w:t>
      </w:r>
    </w:p>
    <w:p w14:paraId="7B753DA5" w14:textId="77777777" w:rsidR="00347682" w:rsidRPr="00531D00" w:rsidRDefault="00347682">
      <w:pPr>
        <w:ind w:left="720"/>
        <w:jc w:val="both"/>
        <w:rPr>
          <w:rFonts w:ascii="Garamond" w:hAnsi="Garamond"/>
          <w:lang w:val="es-CL"/>
        </w:rPr>
      </w:pPr>
    </w:p>
    <w:p w14:paraId="5BCACEE9" w14:textId="77777777" w:rsidR="00347682" w:rsidRPr="00531D00" w:rsidRDefault="00347682">
      <w:pPr>
        <w:ind w:left="720"/>
        <w:jc w:val="both"/>
        <w:rPr>
          <w:rFonts w:ascii="Garamond" w:hAnsi="Garamond"/>
          <w:lang w:val="es-CL"/>
        </w:rPr>
      </w:pPr>
      <w:r w:rsidRPr="00AC0B49">
        <w:rPr>
          <w:rFonts w:ascii="Garamond" w:hAnsi="Garamond"/>
          <w:lang w:val="es-CL"/>
        </w:rPr>
        <w:t xml:space="preserve">xiii) </w:t>
      </w:r>
      <w:r w:rsidRPr="00AC0B49">
        <w:rPr>
          <w:rFonts w:ascii="Garamond" w:hAnsi="Garamond"/>
          <w:b/>
          <w:lang w:val="es-CL"/>
        </w:rPr>
        <w:t>Paridad Reuters</w:t>
      </w:r>
      <w:r w:rsidRPr="00AC0B49">
        <w:rPr>
          <w:rFonts w:ascii="Garamond" w:hAnsi="Garamond"/>
          <w:lang w:val="es-CL"/>
        </w:rPr>
        <w:t xml:space="preserve"> se entiende la cantidad de moneda extranjera distinta del </w:t>
      </w:r>
      <w:r w:rsidR="00D777AC" w:rsidRPr="00AC0B49">
        <w:rPr>
          <w:rFonts w:ascii="Garamond" w:hAnsi="Garamond"/>
          <w:lang w:val="es-CL"/>
        </w:rPr>
        <w:t>D</w:t>
      </w:r>
      <w:r w:rsidRPr="00AC0B49">
        <w:rPr>
          <w:rFonts w:ascii="Garamond" w:hAnsi="Garamond"/>
          <w:lang w:val="es-CL"/>
        </w:rPr>
        <w:t xml:space="preserve">ólar necesaria para comprar un </w:t>
      </w:r>
      <w:r w:rsidR="00D777AC" w:rsidRPr="00AC0B49">
        <w:rPr>
          <w:rFonts w:ascii="Garamond" w:hAnsi="Garamond"/>
          <w:lang w:val="es-CL"/>
        </w:rPr>
        <w:t>D</w:t>
      </w:r>
      <w:r w:rsidRPr="00AC0B49">
        <w:rPr>
          <w:rFonts w:ascii="Garamond" w:hAnsi="Garamond"/>
          <w:lang w:val="es-CL"/>
        </w:rPr>
        <w:t>ólar, al valor comprador o vendedor, según se pacte en el Contrato, informada en la página EFX= de la pantalla Reuters de Reuters Limitada a las 11:00 horas A.M. de Santiago de Chile, en la o las respectivas Fechas de Pago o de Liquidación Anticipada, según corresponda</w:t>
      </w:r>
    </w:p>
    <w:p w14:paraId="0E70B71C" w14:textId="77777777" w:rsidR="00347682" w:rsidRPr="00531D00" w:rsidRDefault="00347682">
      <w:pPr>
        <w:ind w:left="720"/>
        <w:jc w:val="both"/>
        <w:rPr>
          <w:rFonts w:ascii="Garamond" w:hAnsi="Garamond"/>
          <w:lang w:val="es-CL"/>
        </w:rPr>
      </w:pPr>
    </w:p>
    <w:p w14:paraId="152D6752" w14:textId="77777777" w:rsidR="00347682" w:rsidRPr="00531D00" w:rsidRDefault="00347682">
      <w:pPr>
        <w:ind w:left="720"/>
        <w:jc w:val="both"/>
        <w:rPr>
          <w:rFonts w:ascii="Garamond" w:hAnsi="Garamond"/>
          <w:lang w:val="es-CL"/>
        </w:rPr>
      </w:pPr>
      <w:r w:rsidRPr="00531D00">
        <w:rPr>
          <w:rFonts w:ascii="Garamond" w:hAnsi="Garamond"/>
          <w:lang w:val="es-CL"/>
        </w:rPr>
        <w:t xml:space="preserve">xiv) </w:t>
      </w:r>
      <w:r w:rsidRPr="00531D00">
        <w:rPr>
          <w:rFonts w:ascii="Garamond" w:hAnsi="Garamond"/>
          <w:b/>
          <w:bCs/>
          <w:lang w:val="es-CL"/>
        </w:rPr>
        <w:t>Parte Afectada</w:t>
      </w:r>
      <w:r w:rsidRPr="00531D00">
        <w:rPr>
          <w:rFonts w:ascii="Garamond" w:hAnsi="Garamond"/>
          <w:lang w:val="es-CL"/>
        </w:rPr>
        <w:t xml:space="preserve"> para los efectos de </w:t>
      </w:r>
      <w:r w:rsidR="00531D00" w:rsidRPr="00531D00">
        <w:rPr>
          <w:rFonts w:ascii="Garamond" w:hAnsi="Garamond"/>
          <w:lang w:val="es-CL"/>
        </w:rPr>
        <w:t>las cláusulas</w:t>
      </w:r>
      <w:r w:rsidR="00081F52" w:rsidRPr="00531D00">
        <w:rPr>
          <w:rFonts w:ascii="Garamond" w:hAnsi="Garamond"/>
          <w:lang w:val="es-CL"/>
        </w:rPr>
        <w:t xml:space="preserve"> 4.4 y</w:t>
      </w:r>
      <w:r w:rsidRPr="00531D00">
        <w:rPr>
          <w:rFonts w:ascii="Garamond" w:hAnsi="Garamond"/>
          <w:lang w:val="es-CL"/>
        </w:rPr>
        <w:t xml:space="preserve"> </w:t>
      </w:r>
      <w:r w:rsidR="00D777AC">
        <w:rPr>
          <w:rFonts w:ascii="Garamond" w:hAnsi="Garamond"/>
          <w:lang w:val="es-CL"/>
        </w:rPr>
        <w:t>8</w:t>
      </w:r>
      <w:r w:rsidR="0010266C">
        <w:rPr>
          <w:rFonts w:ascii="Garamond" w:hAnsi="Garamond"/>
          <w:lang w:val="es-CL"/>
        </w:rPr>
        <w:t xml:space="preserve"> </w:t>
      </w:r>
      <w:r w:rsidRPr="00531D00">
        <w:rPr>
          <w:rFonts w:ascii="Garamond" w:hAnsi="Garamond"/>
          <w:lang w:val="es-CL"/>
        </w:rPr>
        <w:t>de estas Condiciones Generales, significa aquella parte a la cual no le es imputable la causa de liquidación anticipada que da motivo a la liquidación anticipada de uno o más Contratos.</w:t>
      </w:r>
    </w:p>
    <w:p w14:paraId="09E16678" w14:textId="77777777" w:rsidR="00347682" w:rsidRPr="00531D00" w:rsidRDefault="00347682">
      <w:pPr>
        <w:ind w:left="720"/>
        <w:jc w:val="both"/>
        <w:rPr>
          <w:rFonts w:ascii="Garamond" w:hAnsi="Garamond"/>
          <w:lang w:val="es-CL"/>
        </w:rPr>
      </w:pPr>
    </w:p>
    <w:p w14:paraId="2724CD7B" w14:textId="77777777" w:rsidR="00347682" w:rsidRPr="00531D00" w:rsidRDefault="00347682">
      <w:pPr>
        <w:ind w:left="720"/>
        <w:jc w:val="both"/>
        <w:rPr>
          <w:rFonts w:ascii="Garamond" w:hAnsi="Garamond"/>
          <w:lang w:val="es-CL"/>
        </w:rPr>
      </w:pPr>
      <w:r w:rsidRPr="00531D00">
        <w:rPr>
          <w:rFonts w:ascii="Garamond" w:hAnsi="Garamond"/>
          <w:lang w:val="es-CL"/>
        </w:rPr>
        <w:t xml:space="preserve">xv) </w:t>
      </w:r>
      <w:r w:rsidRPr="00531D00">
        <w:rPr>
          <w:rFonts w:ascii="Garamond" w:hAnsi="Garamond"/>
          <w:b/>
          <w:bCs/>
          <w:lang w:val="es-CL"/>
        </w:rPr>
        <w:t>Período de Interrupción de Mercado</w:t>
      </w:r>
      <w:r w:rsidRPr="00531D00">
        <w:rPr>
          <w:rFonts w:ascii="Garamond" w:hAnsi="Garamond"/>
          <w:lang w:val="es-CL"/>
        </w:rPr>
        <w:t xml:space="preserve"> significa el lapso de tiempo durante el cual, por cualquier causa o motivo, dejen de efectuarse en la República de Chile transacciones y/o cotizaciones con respecto a</w:t>
      </w:r>
      <w:r w:rsidR="006926BD" w:rsidRPr="00531D00">
        <w:rPr>
          <w:rFonts w:ascii="Garamond" w:hAnsi="Garamond"/>
          <w:lang w:val="es-CL"/>
        </w:rPr>
        <w:t xml:space="preserve"> </w:t>
      </w:r>
      <w:r w:rsidRPr="00531D00">
        <w:rPr>
          <w:rFonts w:ascii="Garamond" w:hAnsi="Garamond"/>
          <w:lang w:val="es-CL"/>
        </w:rPr>
        <w:t>la o las Monedas Extranjeras y/o las Tasas de Interés de que se trate, de manera que no exista ni sea posible determinar, de acuerdo a los términos de estas Condiciones Generales, el Tipo de Cambio Referencial, la Paridad Referencial, o las Tasas de Interés o algunos de los precios o variables necesarios para determinar el monto de pago o compensación de las partes, según corresponda.</w:t>
      </w:r>
    </w:p>
    <w:p w14:paraId="49EBB0E3" w14:textId="77777777" w:rsidR="00347682" w:rsidRPr="00531D00" w:rsidRDefault="00347682">
      <w:pPr>
        <w:ind w:left="720"/>
        <w:jc w:val="both"/>
        <w:rPr>
          <w:rFonts w:ascii="Garamond" w:hAnsi="Garamond"/>
          <w:lang w:val="es-CL"/>
        </w:rPr>
      </w:pPr>
    </w:p>
    <w:p w14:paraId="71EDE00F" w14:textId="0FC5EE23" w:rsidR="00347682" w:rsidRPr="00531D00" w:rsidRDefault="0034768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jc w:val="both"/>
        <w:rPr>
          <w:rFonts w:ascii="Garamond" w:hAnsi="Garamond"/>
          <w:lang w:val="es-CL"/>
        </w:rPr>
      </w:pPr>
      <w:r w:rsidRPr="00531D00">
        <w:rPr>
          <w:rFonts w:ascii="Garamond" w:hAnsi="Garamond"/>
          <w:lang w:val="es-CL"/>
        </w:rPr>
        <w:t xml:space="preserve">xvi) </w:t>
      </w:r>
      <w:r w:rsidRPr="00531D00">
        <w:rPr>
          <w:rFonts w:ascii="Garamond" w:hAnsi="Garamond"/>
          <w:b/>
          <w:bCs/>
          <w:lang w:val="es-CL"/>
        </w:rPr>
        <w:t>Tasa de Interés</w:t>
      </w:r>
      <w:r w:rsidRPr="00531D00">
        <w:rPr>
          <w:rFonts w:ascii="Garamond" w:hAnsi="Garamond"/>
          <w:lang w:val="es-CL"/>
        </w:rPr>
        <w:t xml:space="preserve"> significa cualquiera tasa de interés nacional o extranjera, sea ella fija o variable. En el caso de tasas de interés variables, ellas corresponderán a tasas de interés para las cuales exista cotización o información diaria proporcionada por el </w:t>
      </w:r>
      <w:r w:rsidR="00712C28">
        <w:rPr>
          <w:rFonts w:ascii="Garamond" w:hAnsi="Garamond"/>
          <w:lang w:val="es-CL"/>
        </w:rPr>
        <w:t>BCCh</w:t>
      </w:r>
      <w:r w:rsidRPr="00531D00">
        <w:rPr>
          <w:rFonts w:ascii="Garamond" w:hAnsi="Garamond"/>
          <w:lang w:val="es-CL"/>
        </w:rPr>
        <w:t xml:space="preserve">, la Asociación de Bancos e Instituciones Financieras AG, las bolsas de valores establecidas en el país, </w:t>
      </w:r>
      <w:r w:rsidR="00F735A5" w:rsidRPr="00F735A5">
        <w:rPr>
          <w:rFonts w:ascii="Garamond" w:hAnsi="Garamond"/>
          <w:lang w:val="es-CL"/>
        </w:rPr>
        <w:t>Chilean Benchmark Facility</w:t>
      </w:r>
      <w:r w:rsidR="00324356">
        <w:rPr>
          <w:rFonts w:ascii="Garamond" w:hAnsi="Garamond"/>
          <w:lang w:val="es-CL"/>
        </w:rPr>
        <w:t xml:space="preserve"> SpA</w:t>
      </w:r>
      <w:r w:rsidR="00F735A5">
        <w:rPr>
          <w:rFonts w:ascii="Garamond" w:hAnsi="Garamond"/>
          <w:lang w:val="es-CL"/>
        </w:rPr>
        <w:t xml:space="preserve">, </w:t>
      </w:r>
      <w:r w:rsidRPr="00531D00">
        <w:rPr>
          <w:rFonts w:ascii="Garamond" w:hAnsi="Garamond"/>
          <w:lang w:val="es-CL"/>
        </w:rPr>
        <w:t xml:space="preserve">servicios de información de público acceso u otros similares. Aquellas Tasas de Interés que se pacten en un Contrato y que no se encuentren expresamente definidas en el Anexo B tendrán el significado que las partes indiquen en el respectivo Contrato, o aquel que indique el organismo, entidad o servicio que las determine, cotice o informe en forma diaria. </w:t>
      </w:r>
    </w:p>
    <w:p w14:paraId="4DB9995B" w14:textId="77777777" w:rsidR="00347682" w:rsidRPr="00531D00" w:rsidRDefault="00347682">
      <w:pPr>
        <w:ind w:left="720"/>
        <w:jc w:val="both"/>
        <w:rPr>
          <w:rFonts w:ascii="Garamond" w:hAnsi="Garamond"/>
          <w:lang w:val="es-CL"/>
        </w:rPr>
      </w:pPr>
    </w:p>
    <w:p w14:paraId="643D2647" w14:textId="77777777" w:rsidR="00347682" w:rsidRPr="00AC0B49" w:rsidRDefault="00531D00">
      <w:pPr>
        <w:ind w:left="720"/>
        <w:jc w:val="both"/>
        <w:rPr>
          <w:rFonts w:ascii="Garamond" w:hAnsi="Garamond"/>
          <w:lang w:val="es-CL"/>
        </w:rPr>
      </w:pPr>
      <w:r w:rsidRPr="00AC0B49">
        <w:rPr>
          <w:rFonts w:ascii="Garamond" w:hAnsi="Garamond"/>
          <w:lang w:val="es-CL"/>
        </w:rPr>
        <w:t>xvii</w:t>
      </w:r>
      <w:r w:rsidR="00347682" w:rsidRPr="00AC0B49">
        <w:rPr>
          <w:rFonts w:ascii="Garamond" w:hAnsi="Garamond"/>
          <w:lang w:val="es-CL"/>
        </w:rPr>
        <w:t xml:space="preserve">) </w:t>
      </w:r>
      <w:r w:rsidR="00347682" w:rsidRPr="00AC0B49">
        <w:rPr>
          <w:rFonts w:ascii="Garamond" w:hAnsi="Garamond"/>
          <w:b/>
          <w:lang w:val="es-CL"/>
        </w:rPr>
        <w:t xml:space="preserve">Tipo de Cambio Bloomberg </w:t>
      </w:r>
      <w:r w:rsidR="00347682" w:rsidRPr="00AC0B49">
        <w:rPr>
          <w:rFonts w:ascii="Garamond" w:hAnsi="Garamond"/>
          <w:lang w:val="es-CL"/>
        </w:rPr>
        <w:t>significa la cantidad de Moneda Nacional necesaria para comprar un Dólar según el valor comprador, vendedor o promedio simple, según se pacte en el Contrato, que aparezca en la pantalla</w:t>
      </w:r>
      <w:r w:rsidR="002A6D40" w:rsidRPr="00AC0B49">
        <w:rPr>
          <w:rFonts w:ascii="Garamond" w:hAnsi="Garamond"/>
          <w:lang w:val="es-CL"/>
        </w:rPr>
        <w:t xml:space="preserve"> “</w:t>
      </w:r>
      <w:r w:rsidR="00347682" w:rsidRPr="00AC0B49">
        <w:rPr>
          <w:rFonts w:ascii="Garamond" w:hAnsi="Garamond"/>
          <w:lang w:val="es-CL"/>
        </w:rPr>
        <w:t>CLP CURNCY QR”, como informado por Bloomberg a las 11:00 horas A.M. de Santiago de Chile, en la o las Fechas de Pago o de Liquidación Anticipada, según corresponda. En caso que a las 11:00 horas A.M. se informare más de un valor, se ocupará el promedio aritmético de todos los valores informados a esa hora.</w:t>
      </w:r>
    </w:p>
    <w:p w14:paraId="18F2530D" w14:textId="77777777" w:rsidR="00347682" w:rsidRPr="00AC0B49" w:rsidRDefault="00347682">
      <w:pPr>
        <w:ind w:left="720"/>
        <w:jc w:val="both"/>
        <w:rPr>
          <w:rFonts w:ascii="Garamond" w:hAnsi="Garamond"/>
          <w:lang w:val="es-CL"/>
        </w:rPr>
      </w:pPr>
    </w:p>
    <w:p w14:paraId="2368EAB9" w14:textId="77777777" w:rsidR="00347682" w:rsidRPr="00AC0B49" w:rsidRDefault="00347682">
      <w:pPr>
        <w:ind w:left="720"/>
        <w:jc w:val="both"/>
        <w:rPr>
          <w:rFonts w:ascii="Garamond" w:hAnsi="Garamond"/>
          <w:lang w:val="es-CL"/>
        </w:rPr>
      </w:pPr>
      <w:r w:rsidRPr="00AC0B49">
        <w:rPr>
          <w:rFonts w:ascii="Garamond" w:hAnsi="Garamond"/>
          <w:lang w:val="es-CL"/>
        </w:rPr>
        <w:t>x</w:t>
      </w:r>
      <w:r w:rsidR="00531D00" w:rsidRPr="00AC0B49">
        <w:rPr>
          <w:rFonts w:ascii="Garamond" w:hAnsi="Garamond"/>
          <w:lang w:val="es-CL"/>
        </w:rPr>
        <w:t>viii</w:t>
      </w:r>
      <w:r w:rsidRPr="00AC0B49">
        <w:rPr>
          <w:rFonts w:ascii="Garamond" w:hAnsi="Garamond"/>
          <w:lang w:val="es-CL"/>
        </w:rPr>
        <w:t xml:space="preserve">) </w:t>
      </w:r>
      <w:r w:rsidRPr="00AC0B49">
        <w:rPr>
          <w:rFonts w:ascii="Garamond" w:hAnsi="Garamond"/>
          <w:b/>
          <w:bCs/>
          <w:lang w:val="es-CL"/>
        </w:rPr>
        <w:t>Tipo de Cambio Referencial</w:t>
      </w:r>
      <w:r w:rsidRPr="00AC0B49">
        <w:rPr>
          <w:rFonts w:ascii="Garamond" w:hAnsi="Garamond"/>
          <w:lang w:val="es-CL"/>
        </w:rPr>
        <w:t xml:space="preserve"> significa el Tipo de Cambio Observado, el Tipo de Cambio Reuters, o el Tipo de Cambio Bloomberg, o cualquier otro acordado por las partes en el respectivo Contrato. </w:t>
      </w:r>
    </w:p>
    <w:p w14:paraId="0B017C40" w14:textId="77777777" w:rsidR="00347682" w:rsidRPr="00AC0B49" w:rsidRDefault="00347682">
      <w:pPr>
        <w:ind w:left="720"/>
        <w:jc w:val="both"/>
        <w:rPr>
          <w:rFonts w:ascii="Garamond" w:hAnsi="Garamond"/>
          <w:lang w:val="es-CL"/>
        </w:rPr>
      </w:pPr>
    </w:p>
    <w:p w14:paraId="530849D6" w14:textId="3779E4DB" w:rsidR="00347682" w:rsidRPr="00AC0B49" w:rsidRDefault="00347682">
      <w:pPr>
        <w:ind w:left="720"/>
        <w:jc w:val="both"/>
        <w:rPr>
          <w:rFonts w:ascii="Garamond" w:hAnsi="Garamond"/>
          <w:lang w:val="es-CL"/>
        </w:rPr>
      </w:pPr>
      <w:r w:rsidRPr="00AC0B49">
        <w:rPr>
          <w:rFonts w:ascii="Garamond" w:hAnsi="Garamond"/>
          <w:lang w:val="es-CL"/>
        </w:rPr>
        <w:t>x</w:t>
      </w:r>
      <w:r w:rsidR="00531D00" w:rsidRPr="00AC0B49">
        <w:rPr>
          <w:rFonts w:ascii="Garamond" w:hAnsi="Garamond"/>
          <w:lang w:val="es-CL"/>
        </w:rPr>
        <w:t>i</w:t>
      </w:r>
      <w:r w:rsidRPr="00AC0B49">
        <w:rPr>
          <w:rFonts w:ascii="Garamond" w:hAnsi="Garamond"/>
          <w:lang w:val="es-CL"/>
        </w:rPr>
        <w:t xml:space="preserve">x) </w:t>
      </w:r>
      <w:r w:rsidRPr="00AC0B49">
        <w:rPr>
          <w:rFonts w:ascii="Garamond" w:hAnsi="Garamond"/>
          <w:b/>
          <w:bCs/>
          <w:lang w:val="es-CL"/>
        </w:rPr>
        <w:t>Tipo de Cambio Observado</w:t>
      </w:r>
      <w:r w:rsidRPr="00AC0B49">
        <w:rPr>
          <w:rFonts w:ascii="Garamond" w:hAnsi="Garamond"/>
          <w:lang w:val="es-CL"/>
        </w:rPr>
        <w:t xml:space="preserve"> significa la cantidad de Moneda Nacional, necesaria para comprar una unidad de Dólar, según determinación efectuada por el </w:t>
      </w:r>
      <w:r w:rsidR="00712C28" w:rsidRPr="00AC0B49">
        <w:rPr>
          <w:rFonts w:ascii="Garamond" w:hAnsi="Garamond"/>
          <w:lang w:val="es-CL"/>
        </w:rPr>
        <w:t>BCCh</w:t>
      </w:r>
      <w:r w:rsidRPr="00AC0B49">
        <w:rPr>
          <w:rFonts w:ascii="Garamond" w:hAnsi="Garamond"/>
          <w:lang w:val="es-CL"/>
        </w:rPr>
        <w:t xml:space="preserve"> conforme al C</w:t>
      </w:r>
      <w:r w:rsidR="00712C28" w:rsidRPr="00AC0B49">
        <w:rPr>
          <w:rFonts w:ascii="Garamond" w:hAnsi="Garamond"/>
          <w:lang w:val="es-CL"/>
        </w:rPr>
        <w:t>NCI</w:t>
      </w:r>
      <w:r w:rsidRPr="00AC0B49">
        <w:rPr>
          <w:rFonts w:ascii="Garamond" w:hAnsi="Garamond"/>
          <w:lang w:val="es-CL"/>
        </w:rPr>
        <w:t xml:space="preserve"> que sea publicada en el Diario Oficial, o aquél que lo reemplace, en la respectiva Fecha de Pago o de Liquidación Anticipada, según corresponda.</w:t>
      </w:r>
    </w:p>
    <w:p w14:paraId="0005857E" w14:textId="77777777" w:rsidR="00347682" w:rsidRPr="00AC0B49" w:rsidRDefault="00347682">
      <w:pPr>
        <w:ind w:left="720"/>
        <w:jc w:val="both"/>
        <w:rPr>
          <w:rFonts w:ascii="Garamond" w:hAnsi="Garamond"/>
          <w:lang w:val="es-CL"/>
        </w:rPr>
      </w:pPr>
    </w:p>
    <w:p w14:paraId="6EDED1B7" w14:textId="2639A442" w:rsidR="00347682" w:rsidRPr="00AC0B49" w:rsidRDefault="00347682">
      <w:pPr>
        <w:pStyle w:val="Sangradetextonormal"/>
        <w:ind w:left="720" w:firstLine="0"/>
        <w:rPr>
          <w:rFonts w:ascii="Garamond" w:hAnsi="Garamond"/>
          <w:sz w:val="20"/>
          <w:szCs w:val="20"/>
          <w:lang w:val="es-CL"/>
        </w:rPr>
      </w:pPr>
      <w:r w:rsidRPr="00AC0B49">
        <w:rPr>
          <w:rFonts w:ascii="Garamond" w:hAnsi="Garamond"/>
          <w:sz w:val="20"/>
          <w:szCs w:val="20"/>
          <w:lang w:val="es-CL"/>
        </w:rPr>
        <w:t xml:space="preserve">Si el Tipo de Cambio Observado no fuere publicado ni determinado por el </w:t>
      </w:r>
      <w:r w:rsidR="00712C28" w:rsidRPr="00AC0B49">
        <w:rPr>
          <w:rFonts w:ascii="Garamond" w:hAnsi="Garamond"/>
          <w:sz w:val="20"/>
          <w:szCs w:val="20"/>
          <w:lang w:val="es-CL"/>
        </w:rPr>
        <w:t>BCCh</w:t>
      </w:r>
      <w:r w:rsidRPr="00AC0B49">
        <w:rPr>
          <w:rFonts w:ascii="Garamond" w:hAnsi="Garamond"/>
          <w:sz w:val="20"/>
          <w:szCs w:val="20"/>
          <w:lang w:val="es-CL"/>
        </w:rPr>
        <w:t xml:space="preserve">, se aplicará el tipo de cambio promedio informado en la respectiva Fecha de Pago o de Liquidación Anticipada, según corresponda, por el </w:t>
      </w:r>
      <w:r w:rsidR="00712C28" w:rsidRPr="00AC0B49">
        <w:rPr>
          <w:rFonts w:ascii="Garamond" w:hAnsi="Garamond"/>
          <w:sz w:val="20"/>
          <w:szCs w:val="20"/>
          <w:lang w:val="es-CL"/>
        </w:rPr>
        <w:t>BCCh</w:t>
      </w:r>
      <w:r w:rsidRPr="00AC0B49">
        <w:rPr>
          <w:rFonts w:ascii="Garamond" w:hAnsi="Garamond"/>
          <w:sz w:val="20"/>
          <w:szCs w:val="20"/>
          <w:lang w:val="es-CL"/>
        </w:rPr>
        <w:t xml:space="preserve"> como aplicable a las operaciones bancarias de compra y venta de la Moneda Extranjera de que se trate.</w:t>
      </w:r>
      <w:r w:rsidR="006926BD" w:rsidRPr="00AC0B49">
        <w:rPr>
          <w:rFonts w:ascii="Garamond" w:hAnsi="Garamond"/>
          <w:sz w:val="20"/>
          <w:szCs w:val="20"/>
          <w:lang w:val="es-CL"/>
        </w:rPr>
        <w:t xml:space="preserve"> </w:t>
      </w:r>
      <w:r w:rsidRPr="00AC0B49">
        <w:rPr>
          <w:rFonts w:ascii="Garamond" w:hAnsi="Garamond"/>
          <w:sz w:val="20"/>
          <w:szCs w:val="20"/>
          <w:lang w:val="es-CL"/>
        </w:rPr>
        <w:t>Si éste informare cotizaciones comprador y vendedor, se aplicará como tipo de cambio el promedio aritmético entre ellas.</w:t>
      </w:r>
      <w:r w:rsidR="006926BD" w:rsidRPr="00AC0B49">
        <w:rPr>
          <w:rFonts w:ascii="Garamond" w:hAnsi="Garamond"/>
          <w:sz w:val="20"/>
          <w:szCs w:val="20"/>
          <w:lang w:val="es-CL"/>
        </w:rPr>
        <w:t xml:space="preserve"> </w:t>
      </w:r>
      <w:r w:rsidRPr="00AC0B49">
        <w:rPr>
          <w:rFonts w:ascii="Garamond" w:hAnsi="Garamond"/>
          <w:sz w:val="20"/>
          <w:szCs w:val="20"/>
          <w:lang w:val="es-CL"/>
        </w:rPr>
        <w:t xml:space="preserve">Si el </w:t>
      </w:r>
      <w:r w:rsidR="00712C28" w:rsidRPr="00AC0B49">
        <w:rPr>
          <w:rFonts w:ascii="Garamond" w:hAnsi="Garamond"/>
          <w:sz w:val="20"/>
          <w:szCs w:val="20"/>
          <w:lang w:val="es-CL"/>
        </w:rPr>
        <w:t>BCCh</w:t>
      </w:r>
      <w:r w:rsidRPr="00AC0B49">
        <w:rPr>
          <w:rFonts w:ascii="Garamond" w:hAnsi="Garamond"/>
          <w:sz w:val="20"/>
          <w:szCs w:val="20"/>
          <w:lang w:val="es-CL"/>
        </w:rPr>
        <w:t xml:space="preserve"> dejare de informar dicho tipo de cambio promedio se aplicará, el promedio aritmético de las cotizaciones bancarias promedio entre comprador y vendedor cotizadas, a requerimiento verbal o escrito del Banco, el </w:t>
      </w:r>
      <w:r w:rsidR="00D777AC" w:rsidRPr="00AC0B49">
        <w:rPr>
          <w:rFonts w:ascii="Garamond" w:hAnsi="Garamond"/>
          <w:sz w:val="20"/>
          <w:szCs w:val="20"/>
          <w:lang w:val="es-CL"/>
        </w:rPr>
        <w:t>D</w:t>
      </w:r>
      <w:r w:rsidRPr="00AC0B49">
        <w:rPr>
          <w:rFonts w:ascii="Garamond" w:hAnsi="Garamond"/>
          <w:sz w:val="20"/>
          <w:szCs w:val="20"/>
          <w:lang w:val="es-CL"/>
        </w:rPr>
        <w:t xml:space="preserve">ía </w:t>
      </w:r>
      <w:r w:rsidR="00D777AC" w:rsidRPr="00AC0B49">
        <w:rPr>
          <w:rFonts w:ascii="Garamond" w:hAnsi="Garamond"/>
          <w:sz w:val="20"/>
          <w:szCs w:val="20"/>
          <w:lang w:val="es-CL"/>
        </w:rPr>
        <w:t>H</w:t>
      </w:r>
      <w:r w:rsidRPr="00AC0B49">
        <w:rPr>
          <w:rFonts w:ascii="Garamond" w:hAnsi="Garamond"/>
          <w:sz w:val="20"/>
          <w:szCs w:val="20"/>
          <w:lang w:val="es-CL"/>
        </w:rPr>
        <w:t>ábil inmediatamente anterior a la o las Fechas de Pago o de Liquidación Anticipada, según corresponda, por las oficinas principales en Santiago de los Bancos de Referencia.</w:t>
      </w:r>
      <w:r w:rsidR="006926BD" w:rsidRPr="00AC0B49">
        <w:rPr>
          <w:rFonts w:ascii="Garamond" w:hAnsi="Garamond"/>
          <w:sz w:val="20"/>
          <w:szCs w:val="20"/>
          <w:lang w:val="es-CL"/>
        </w:rPr>
        <w:t xml:space="preserve"> </w:t>
      </w:r>
    </w:p>
    <w:p w14:paraId="75205A5B" w14:textId="77777777" w:rsidR="00347682" w:rsidRPr="00AC0B49" w:rsidRDefault="00347682">
      <w:pPr>
        <w:ind w:left="720"/>
        <w:jc w:val="both"/>
        <w:rPr>
          <w:rFonts w:ascii="Garamond" w:hAnsi="Garamond"/>
          <w:lang w:val="es-CL"/>
        </w:rPr>
      </w:pPr>
    </w:p>
    <w:p w14:paraId="75374D04" w14:textId="77777777" w:rsidR="00347682" w:rsidRPr="00531D00" w:rsidRDefault="00347682">
      <w:pPr>
        <w:ind w:left="720"/>
        <w:jc w:val="both"/>
        <w:rPr>
          <w:rFonts w:ascii="Garamond" w:hAnsi="Garamond"/>
          <w:lang w:val="es-CL"/>
        </w:rPr>
      </w:pPr>
      <w:r w:rsidRPr="00AC0B49">
        <w:rPr>
          <w:rFonts w:ascii="Garamond" w:hAnsi="Garamond"/>
          <w:lang w:val="es-CL"/>
        </w:rPr>
        <w:t xml:space="preserve">xx) </w:t>
      </w:r>
      <w:r w:rsidRPr="00AC0B49">
        <w:rPr>
          <w:rFonts w:ascii="Garamond" w:hAnsi="Garamond"/>
          <w:b/>
          <w:lang w:val="es-CL"/>
        </w:rPr>
        <w:t>Tipo de Cambio de Reuters</w:t>
      </w:r>
      <w:r w:rsidRPr="00AC0B49">
        <w:rPr>
          <w:rFonts w:ascii="Garamond" w:hAnsi="Garamond"/>
          <w:lang w:val="es-CL"/>
        </w:rPr>
        <w:t xml:space="preserve"> significa la cantidad de Moneda Nacional, necesaria para comprar un Dólar según el valor comprador, vendedor o promedio simple, según se pacte en el Contrato, que aparezca en la pantalla CHILJ, para el Mercado Cambiario Formal, como informado por Reuters Limitada a las 11:00 horas A.M. de Santiago de Chile, en la o las Fechas de Pago o de Liquidación Anticipada, según corresponda.</w:t>
      </w:r>
    </w:p>
    <w:p w14:paraId="65928B4F" w14:textId="77777777" w:rsidR="00347682" w:rsidRPr="00531D00" w:rsidRDefault="00347682">
      <w:pPr>
        <w:ind w:left="720"/>
        <w:jc w:val="both"/>
        <w:rPr>
          <w:rFonts w:ascii="Garamond" w:hAnsi="Garamond"/>
          <w:lang w:val="es-CL"/>
        </w:rPr>
      </w:pPr>
    </w:p>
    <w:p w14:paraId="41F75574" w14:textId="4D40DE94" w:rsidR="00347682" w:rsidRPr="00531D00" w:rsidRDefault="00347682">
      <w:pPr>
        <w:ind w:left="720"/>
        <w:jc w:val="both"/>
        <w:rPr>
          <w:rFonts w:ascii="Garamond" w:hAnsi="Garamond"/>
          <w:lang w:val="es-CL"/>
        </w:rPr>
      </w:pPr>
      <w:r w:rsidRPr="00531D00">
        <w:rPr>
          <w:rFonts w:ascii="Garamond" w:hAnsi="Garamond"/>
          <w:lang w:val="es-CL"/>
        </w:rPr>
        <w:t xml:space="preserve">xxi) </w:t>
      </w:r>
      <w:r w:rsidRPr="00531D00">
        <w:rPr>
          <w:rFonts w:ascii="Garamond" w:hAnsi="Garamond"/>
          <w:b/>
          <w:bCs/>
          <w:lang w:val="es-CL"/>
        </w:rPr>
        <w:t>Unidad de Fomento</w:t>
      </w:r>
      <w:r w:rsidRPr="00531D00">
        <w:rPr>
          <w:rFonts w:ascii="Garamond" w:hAnsi="Garamond"/>
          <w:lang w:val="es-CL"/>
        </w:rPr>
        <w:t xml:space="preserve"> o </w:t>
      </w:r>
      <w:r w:rsidRPr="00531D00">
        <w:rPr>
          <w:rFonts w:ascii="Garamond" w:hAnsi="Garamond"/>
          <w:b/>
          <w:bCs/>
          <w:lang w:val="es-CL"/>
        </w:rPr>
        <w:t>UF</w:t>
      </w:r>
      <w:r w:rsidRPr="00531D00">
        <w:rPr>
          <w:rFonts w:ascii="Garamond" w:hAnsi="Garamond"/>
          <w:lang w:val="es-CL"/>
        </w:rPr>
        <w:t xml:space="preserve"> se entiende aquella que determine el </w:t>
      </w:r>
      <w:r w:rsidR="00712C28">
        <w:rPr>
          <w:rFonts w:ascii="Garamond" w:hAnsi="Garamond"/>
          <w:lang w:val="es-CL"/>
        </w:rPr>
        <w:t>BCCh</w:t>
      </w:r>
      <w:r w:rsidR="006926BD" w:rsidRPr="00531D00">
        <w:rPr>
          <w:rFonts w:ascii="Garamond" w:hAnsi="Garamond"/>
          <w:lang w:val="es-CL"/>
        </w:rPr>
        <w:t xml:space="preserve"> </w:t>
      </w:r>
      <w:r w:rsidRPr="00531D00">
        <w:rPr>
          <w:rFonts w:ascii="Garamond" w:hAnsi="Garamond"/>
          <w:lang w:val="es-CL"/>
        </w:rPr>
        <w:t xml:space="preserve">de acuerdo a lo previsto en el artículo 35 </w:t>
      </w:r>
      <w:r w:rsidR="007A4269" w:rsidRPr="00531D00">
        <w:rPr>
          <w:rFonts w:ascii="Garamond" w:hAnsi="Garamond"/>
          <w:lang w:val="es-CL"/>
        </w:rPr>
        <w:t>Nº</w:t>
      </w:r>
      <w:r w:rsidRPr="00531D00">
        <w:rPr>
          <w:rFonts w:ascii="Garamond" w:hAnsi="Garamond"/>
          <w:lang w:val="es-CL"/>
        </w:rPr>
        <w:t xml:space="preserve"> 9 de</w:t>
      </w:r>
      <w:r w:rsidR="00254903">
        <w:rPr>
          <w:rFonts w:ascii="Garamond" w:hAnsi="Garamond"/>
          <w:lang w:val="es-CL"/>
        </w:rPr>
        <w:t xml:space="preserve"> su Ley Orgánica Constitucional</w:t>
      </w:r>
      <w:r w:rsidRPr="00531D00">
        <w:rPr>
          <w:rFonts w:ascii="Garamond" w:hAnsi="Garamond"/>
          <w:lang w:val="es-CL"/>
        </w:rPr>
        <w:t xml:space="preserve"> y publicada en el Diario Oficial conforme al Capítulo II.B.3 del C</w:t>
      </w:r>
      <w:r w:rsidR="00712C28">
        <w:rPr>
          <w:rFonts w:ascii="Garamond" w:hAnsi="Garamond"/>
          <w:lang w:val="es-CL"/>
        </w:rPr>
        <w:t>NF</w:t>
      </w:r>
      <w:r w:rsidRPr="00531D00">
        <w:rPr>
          <w:rFonts w:ascii="Garamond" w:hAnsi="Garamond"/>
          <w:lang w:val="es-CL"/>
        </w:rPr>
        <w:t xml:space="preserve"> del B</w:t>
      </w:r>
      <w:r w:rsidR="00712C28">
        <w:rPr>
          <w:rFonts w:ascii="Garamond" w:hAnsi="Garamond"/>
          <w:lang w:val="es-CL"/>
        </w:rPr>
        <w:t>CCh</w:t>
      </w:r>
      <w:r w:rsidRPr="00531D00">
        <w:rPr>
          <w:rFonts w:ascii="Garamond" w:hAnsi="Garamond"/>
          <w:lang w:val="es-CL"/>
        </w:rPr>
        <w:t>, según su valor vigente en la o las Fechas de Pago o de Liquidación Anticipada, según corresponda.</w:t>
      </w:r>
    </w:p>
    <w:p w14:paraId="4896115E" w14:textId="77777777" w:rsidR="00347682" w:rsidRPr="00531D00" w:rsidRDefault="00347682">
      <w:pPr>
        <w:ind w:left="720"/>
        <w:jc w:val="both"/>
        <w:rPr>
          <w:rFonts w:ascii="Garamond" w:hAnsi="Garamond"/>
          <w:lang w:val="es-CL"/>
        </w:rPr>
      </w:pPr>
    </w:p>
    <w:p w14:paraId="40250EE7" w14:textId="77777777" w:rsidR="00347682" w:rsidRPr="00531D00" w:rsidRDefault="00347682">
      <w:pPr>
        <w:ind w:left="720"/>
        <w:jc w:val="both"/>
        <w:rPr>
          <w:rFonts w:ascii="Garamond" w:hAnsi="Garamond"/>
          <w:lang w:val="es-CL"/>
        </w:rPr>
      </w:pPr>
      <w:r w:rsidRPr="00531D00">
        <w:rPr>
          <w:rFonts w:ascii="Garamond" w:hAnsi="Garamond"/>
          <w:lang w:val="es-CL"/>
        </w:rPr>
        <w:t>En el caso de que la Unidad de Fomento fuera reemplazada o sustituida, todas las referencias que en este instrumento se hacen a aquélla, se entenderán hechas a la nueva unidad que la reemplace o sustituya y que sea aplicable a operaciones de crédito de dinero, siempre que fuere determinada de acuerdo a bases equivalentes a las de cálculo de la Unidad de Fomento.</w:t>
      </w:r>
    </w:p>
    <w:p w14:paraId="68B97FE5" w14:textId="77777777" w:rsidR="00347682" w:rsidRPr="00531D00" w:rsidRDefault="00347682">
      <w:pPr>
        <w:ind w:left="720" w:hanging="720"/>
        <w:jc w:val="both"/>
        <w:rPr>
          <w:rFonts w:ascii="Garamond" w:hAnsi="Garamond"/>
          <w:lang w:val="es-CL"/>
        </w:rPr>
      </w:pPr>
    </w:p>
    <w:p w14:paraId="2F6C5513" w14:textId="77777777" w:rsidR="00ED2686" w:rsidRPr="00531D00" w:rsidRDefault="00347682">
      <w:pPr>
        <w:ind w:left="720"/>
        <w:jc w:val="both"/>
        <w:rPr>
          <w:rFonts w:ascii="Garamond" w:hAnsi="Garamond"/>
          <w:b/>
          <w:lang w:val="es-CL"/>
        </w:rPr>
      </w:pPr>
      <w:r w:rsidRPr="00531D00">
        <w:rPr>
          <w:rFonts w:ascii="Garamond" w:hAnsi="Garamond"/>
          <w:lang w:val="es-CL"/>
        </w:rPr>
        <w:t xml:space="preserve">xxii) </w:t>
      </w:r>
      <w:r w:rsidRPr="00531D00">
        <w:rPr>
          <w:rFonts w:ascii="Garamond" w:hAnsi="Garamond"/>
          <w:b/>
          <w:bCs/>
          <w:lang w:val="es-CL"/>
        </w:rPr>
        <w:t>US$</w:t>
      </w:r>
      <w:r w:rsidRPr="00531D00">
        <w:rPr>
          <w:rFonts w:ascii="Garamond" w:hAnsi="Garamond"/>
          <w:lang w:val="es-CL"/>
        </w:rPr>
        <w:t xml:space="preserve"> o</w:t>
      </w:r>
      <w:r w:rsidR="00D777AC" w:rsidRPr="0010266C">
        <w:rPr>
          <w:rFonts w:ascii="Garamond" w:hAnsi="Garamond"/>
          <w:b/>
          <w:lang w:val="es-CL"/>
        </w:rPr>
        <w:t>, Dólar o</w:t>
      </w:r>
      <w:r w:rsidRPr="00531D00">
        <w:rPr>
          <w:rFonts w:ascii="Garamond" w:hAnsi="Garamond"/>
          <w:lang w:val="es-CL"/>
        </w:rPr>
        <w:t xml:space="preserve"> </w:t>
      </w:r>
      <w:r w:rsidRPr="00531D00">
        <w:rPr>
          <w:rFonts w:ascii="Garamond" w:hAnsi="Garamond"/>
          <w:b/>
          <w:bCs/>
          <w:lang w:val="es-CL"/>
        </w:rPr>
        <w:t xml:space="preserve">Dólares </w:t>
      </w:r>
      <w:r w:rsidRPr="00531D00">
        <w:rPr>
          <w:rFonts w:ascii="Garamond" w:hAnsi="Garamond"/>
          <w:lang w:val="es-CL"/>
        </w:rPr>
        <w:t>significa la moneda de curso legal en los Estados Unidos de América.</w:t>
      </w:r>
    </w:p>
    <w:p w14:paraId="6A088E6B" w14:textId="77777777" w:rsidR="00347682" w:rsidRPr="00531D00" w:rsidRDefault="00347682">
      <w:pPr>
        <w:jc w:val="both"/>
        <w:rPr>
          <w:rFonts w:ascii="Garamond" w:hAnsi="Garamond"/>
          <w:lang w:val="es-CL"/>
        </w:rPr>
      </w:pPr>
    </w:p>
    <w:p w14:paraId="654C9AE0" w14:textId="77777777" w:rsidR="00347682" w:rsidRPr="00531D00" w:rsidRDefault="00347682">
      <w:pPr>
        <w:jc w:val="both"/>
        <w:rPr>
          <w:rFonts w:ascii="Garamond" w:hAnsi="Garamond"/>
          <w:b/>
          <w:bCs/>
          <w:lang w:val="es-CL"/>
        </w:rPr>
      </w:pPr>
      <w:r w:rsidRPr="00531D00">
        <w:rPr>
          <w:rFonts w:ascii="Garamond" w:hAnsi="Garamond"/>
          <w:b/>
          <w:bCs/>
          <w:lang w:val="es-CL"/>
        </w:rPr>
        <w:t>4.-</w:t>
      </w:r>
      <w:r w:rsidRPr="00531D00">
        <w:rPr>
          <w:rFonts w:ascii="Garamond" w:hAnsi="Garamond"/>
          <w:b/>
          <w:bCs/>
          <w:lang w:val="es-CL"/>
        </w:rPr>
        <w:tab/>
        <w:t>Obligaciones de las Partes; Condiciones Generales</w:t>
      </w:r>
      <w:r w:rsidR="0094705F" w:rsidRPr="00531D00">
        <w:rPr>
          <w:rFonts w:ascii="Garamond" w:hAnsi="Garamond"/>
          <w:b/>
          <w:bCs/>
          <w:lang w:val="es-CL"/>
        </w:rPr>
        <w:t>.</w:t>
      </w:r>
    </w:p>
    <w:p w14:paraId="46DE74D1" w14:textId="77777777" w:rsidR="00347682" w:rsidRPr="00531D00" w:rsidRDefault="00347682">
      <w:pPr>
        <w:jc w:val="both"/>
        <w:rPr>
          <w:rFonts w:ascii="Garamond" w:hAnsi="Garamond"/>
          <w:lang w:val="es-CL"/>
        </w:rPr>
      </w:pPr>
    </w:p>
    <w:p w14:paraId="5F344FEA" w14:textId="77777777"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 xml:space="preserve">4.1. </w:t>
      </w:r>
      <w:r w:rsidRPr="00531D00">
        <w:rPr>
          <w:rFonts w:ascii="Garamond" w:hAnsi="Garamond"/>
          <w:sz w:val="20"/>
          <w:szCs w:val="20"/>
          <w:u w:val="single"/>
          <w:lang w:val="es-CL"/>
        </w:rPr>
        <w:t>Obligaciones de Pago</w:t>
      </w:r>
      <w:r w:rsidRPr="00531D00">
        <w:rPr>
          <w:rFonts w:ascii="Garamond" w:hAnsi="Garamond"/>
          <w:sz w:val="20"/>
          <w:szCs w:val="20"/>
          <w:lang w:val="es-CL"/>
        </w:rPr>
        <w:t xml:space="preserve">: </w:t>
      </w:r>
    </w:p>
    <w:p w14:paraId="74EAA39D" w14:textId="77777777" w:rsidR="00347682" w:rsidRPr="00531D00" w:rsidRDefault="00347682">
      <w:pPr>
        <w:jc w:val="both"/>
        <w:rPr>
          <w:rFonts w:ascii="Garamond" w:hAnsi="Garamond"/>
          <w:lang w:val="es-CL"/>
        </w:rPr>
      </w:pPr>
    </w:p>
    <w:p w14:paraId="6893B58B" w14:textId="77777777" w:rsidR="00347682" w:rsidRPr="00531D00" w:rsidRDefault="00347682">
      <w:pPr>
        <w:jc w:val="both"/>
        <w:rPr>
          <w:rFonts w:ascii="Garamond" w:hAnsi="Garamond"/>
          <w:lang w:val="es-CL"/>
        </w:rPr>
      </w:pPr>
      <w:r w:rsidRPr="00531D00">
        <w:rPr>
          <w:rFonts w:ascii="Garamond" w:hAnsi="Garamond"/>
          <w:lang w:val="es-CL"/>
        </w:rPr>
        <w:t>Las partes efectuarán los pagos a que resulten obligados por cada Contrato, en la o las fechas, según sea el caso, establecidas en el respectivo Contrato, y en los términos indicados en cada Contrato y en estas Condiciones Generales. Los pagos que deban realizarse se efectuarán en la fecha, lugar y moneda establecidos en el Contrato correspondiente a cada operación.</w:t>
      </w:r>
    </w:p>
    <w:p w14:paraId="05A88AEA" w14:textId="77777777" w:rsidR="00347682" w:rsidRPr="00531D00" w:rsidRDefault="00347682">
      <w:pPr>
        <w:jc w:val="both"/>
        <w:rPr>
          <w:rFonts w:ascii="Garamond" w:hAnsi="Garamond"/>
          <w:lang w:val="es-CL"/>
        </w:rPr>
      </w:pPr>
    </w:p>
    <w:p w14:paraId="2DE5D853" w14:textId="77777777" w:rsidR="00347682" w:rsidRPr="00531D00" w:rsidRDefault="00347682">
      <w:pPr>
        <w:jc w:val="both"/>
        <w:rPr>
          <w:rFonts w:ascii="Garamond" w:hAnsi="Garamond"/>
          <w:lang w:val="es-CL"/>
        </w:rPr>
      </w:pPr>
      <w:r w:rsidRPr="00531D00">
        <w:rPr>
          <w:rFonts w:ascii="Garamond" w:hAnsi="Garamond"/>
          <w:lang w:val="es-CL"/>
        </w:rPr>
        <w:t xml:space="preserve">4.2. </w:t>
      </w:r>
      <w:r w:rsidRPr="00531D00">
        <w:rPr>
          <w:rFonts w:ascii="Garamond" w:hAnsi="Garamond"/>
          <w:u w:val="single"/>
          <w:lang w:val="es-CL"/>
        </w:rPr>
        <w:t>Forma de Pago</w:t>
      </w:r>
      <w:r w:rsidRPr="00531D00">
        <w:rPr>
          <w:rFonts w:ascii="Garamond" w:hAnsi="Garamond"/>
          <w:lang w:val="es-CL"/>
        </w:rPr>
        <w:t>:</w:t>
      </w:r>
    </w:p>
    <w:p w14:paraId="65A8AD29" w14:textId="77777777" w:rsidR="00347682" w:rsidRPr="00531D00" w:rsidRDefault="00347682">
      <w:pPr>
        <w:jc w:val="both"/>
        <w:rPr>
          <w:rFonts w:ascii="Garamond" w:hAnsi="Garamond"/>
          <w:lang w:val="es-CL"/>
        </w:rPr>
      </w:pPr>
    </w:p>
    <w:p w14:paraId="1307E2E7" w14:textId="77777777" w:rsidR="00347682" w:rsidRPr="00531D00" w:rsidRDefault="00347682">
      <w:pPr>
        <w:jc w:val="both"/>
        <w:rPr>
          <w:rFonts w:ascii="Garamond" w:hAnsi="Garamond"/>
          <w:lang w:val="es-CL"/>
        </w:rPr>
      </w:pPr>
      <w:r w:rsidRPr="00AC0B49">
        <w:rPr>
          <w:rFonts w:ascii="Garamond" w:hAnsi="Garamond"/>
          <w:lang w:val="es-CL"/>
        </w:rPr>
        <w:t>(i) Los pagos que las partes deban efectuar en Moneda Extranjera deberá hacerse mediante la entrega de cheque bancario girado sobre la ciudad de Nueva York, Nueva York, Estados Unidos de América (Cheque Bancario Nueva York) o a través de transferencia sobre la misma plaza o ciudad con disponibilidad de</w:t>
      </w:r>
      <w:r w:rsidR="00222B0D" w:rsidRPr="00AC0B49">
        <w:rPr>
          <w:rFonts w:ascii="Garamond" w:hAnsi="Garamond"/>
          <w:lang w:val="es-CL"/>
        </w:rPr>
        <w:t xml:space="preserve"> veinticuatro horas (valuta 24 horas)</w:t>
      </w:r>
      <w:r w:rsidRPr="00AC0B49">
        <w:rPr>
          <w:rFonts w:ascii="Garamond" w:hAnsi="Garamond"/>
          <w:lang w:val="es-CL"/>
        </w:rPr>
        <w:t xml:space="preserve"> o entregando fondos disponibles a las 14:00 horas de la respectiva fecha de pago, mediante abono acreditado en la cuenta corriente en esa misma moneda que la parte acreedora haya indicado en el Contrato o que indique posteriormente por escrito con una anticipación de tres días de la Fecha de Pago</w:t>
      </w:r>
      <w:r w:rsidR="00D0710D" w:rsidRPr="00AC0B49">
        <w:rPr>
          <w:rFonts w:ascii="Garamond" w:hAnsi="Garamond"/>
          <w:lang w:val="es-CL"/>
        </w:rPr>
        <w:t>, mediante cualquier sistema de pagos de alto valor</w:t>
      </w:r>
      <w:r w:rsidRPr="00AC0B49">
        <w:rPr>
          <w:rFonts w:ascii="Garamond" w:hAnsi="Garamond"/>
          <w:lang w:val="es-CL"/>
        </w:rPr>
        <w:t xml:space="preserve"> o cualquier otra que se pacte expresamente en el Contrato respectivo.</w:t>
      </w:r>
    </w:p>
    <w:p w14:paraId="309865B3" w14:textId="77777777" w:rsidR="00347682" w:rsidRPr="00531D00" w:rsidRDefault="00347682">
      <w:pPr>
        <w:jc w:val="both"/>
        <w:rPr>
          <w:rFonts w:ascii="Garamond" w:hAnsi="Garamond"/>
          <w:lang w:val="es-CL"/>
        </w:rPr>
      </w:pPr>
      <w:r w:rsidRPr="00531D00">
        <w:rPr>
          <w:rFonts w:ascii="Garamond" w:hAnsi="Garamond"/>
          <w:lang w:val="es-CL"/>
        </w:rPr>
        <w:t xml:space="preserve"> </w:t>
      </w:r>
    </w:p>
    <w:p w14:paraId="61825D31" w14:textId="77777777"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(ii) Los pagos en Moneda Nacional deberán efectuarse en cada fecha de pago mediante la entrega de vale vista de la plaza</w:t>
      </w:r>
      <w:r w:rsidR="00222B0D" w:rsidRPr="00531D00">
        <w:rPr>
          <w:rFonts w:ascii="Garamond" w:hAnsi="Garamond"/>
          <w:sz w:val="20"/>
          <w:szCs w:val="20"/>
          <w:lang w:val="es-CL"/>
        </w:rPr>
        <w:t>, mediante transferencia de fondos de disponibilidad inmediata a través de cualquier sistema de pagos de alto valor</w:t>
      </w:r>
      <w:r w:rsidRPr="00531D00">
        <w:rPr>
          <w:rFonts w:ascii="Garamond" w:hAnsi="Garamond"/>
          <w:sz w:val="20"/>
          <w:szCs w:val="20"/>
          <w:lang w:val="es-CL"/>
        </w:rPr>
        <w:t xml:space="preserve"> o en cualquiera otra que se pacte expresamente en el Contrato respectivo.</w:t>
      </w:r>
    </w:p>
    <w:p w14:paraId="613E007C" w14:textId="77777777" w:rsidR="00347682" w:rsidRPr="00531D00" w:rsidRDefault="00347682">
      <w:pPr>
        <w:jc w:val="both"/>
        <w:rPr>
          <w:rFonts w:ascii="Garamond" w:hAnsi="Garamond"/>
          <w:lang w:val="es-CL"/>
        </w:rPr>
      </w:pPr>
    </w:p>
    <w:p w14:paraId="22A56D2A" w14:textId="77777777" w:rsidR="00347682" w:rsidRPr="00531D00" w:rsidRDefault="00347682">
      <w:pPr>
        <w:jc w:val="both"/>
        <w:rPr>
          <w:rFonts w:ascii="Garamond" w:hAnsi="Garamond"/>
          <w:lang w:val="es-CL"/>
        </w:rPr>
      </w:pPr>
      <w:r w:rsidRPr="00531D00">
        <w:rPr>
          <w:rFonts w:ascii="Garamond" w:hAnsi="Garamond"/>
          <w:lang w:val="es-CL"/>
        </w:rPr>
        <w:t xml:space="preserve">4.3 </w:t>
      </w:r>
      <w:r w:rsidRPr="00531D00">
        <w:rPr>
          <w:rFonts w:ascii="Garamond" w:hAnsi="Garamond"/>
          <w:u w:val="single"/>
          <w:lang w:val="es-CL"/>
        </w:rPr>
        <w:t>Reglas para la Compensación como Modalidad de Cumplimiento de los Contratos</w:t>
      </w:r>
      <w:r w:rsidRPr="00531D00">
        <w:rPr>
          <w:rFonts w:ascii="Garamond" w:hAnsi="Garamond"/>
          <w:lang w:val="es-CL"/>
        </w:rPr>
        <w:t>.</w:t>
      </w:r>
    </w:p>
    <w:p w14:paraId="3F59AF1D" w14:textId="77777777" w:rsidR="00347682" w:rsidRPr="00531D00" w:rsidRDefault="00347682">
      <w:pPr>
        <w:jc w:val="both"/>
        <w:rPr>
          <w:rFonts w:ascii="Garamond" w:hAnsi="Garamond"/>
          <w:lang w:val="es-CL"/>
        </w:rPr>
      </w:pPr>
    </w:p>
    <w:p w14:paraId="6E9FB09E" w14:textId="67061AA8" w:rsidR="00347682" w:rsidRPr="00531D00" w:rsidRDefault="00347682">
      <w:pPr>
        <w:jc w:val="both"/>
        <w:rPr>
          <w:rFonts w:ascii="Garamond" w:hAnsi="Garamond"/>
          <w:lang w:val="es-CL"/>
        </w:rPr>
      </w:pPr>
      <w:r w:rsidRPr="00531D00">
        <w:rPr>
          <w:rFonts w:ascii="Garamond" w:hAnsi="Garamond"/>
          <w:lang w:val="es-CL"/>
        </w:rPr>
        <w:t xml:space="preserve">Si cualquiera de las cantidades que las partes deban pagar a la otra conforme un Contrato, cuya modalidad de cumplimiento fuere la de compensación, estuvieren expresados en una Moneda Extranjera, en Unidades de Fomento o en IVP, tales cantidades se convertirán a Moneda Nacional conforme las siguientes reglas: </w:t>
      </w:r>
    </w:p>
    <w:p w14:paraId="7F47895E" w14:textId="77777777" w:rsidR="00347682" w:rsidRPr="00531D00" w:rsidRDefault="00347682">
      <w:pPr>
        <w:jc w:val="both"/>
        <w:rPr>
          <w:rFonts w:ascii="Garamond" w:hAnsi="Garamond"/>
          <w:lang w:val="es-CL"/>
        </w:rPr>
      </w:pPr>
    </w:p>
    <w:p w14:paraId="766DD19B" w14:textId="77777777" w:rsidR="00347682" w:rsidRPr="00531D00" w:rsidRDefault="00347682">
      <w:pPr>
        <w:jc w:val="both"/>
        <w:rPr>
          <w:rFonts w:ascii="Garamond" w:hAnsi="Garamond"/>
          <w:lang w:val="es-CL"/>
        </w:rPr>
      </w:pPr>
      <w:r w:rsidRPr="00531D00">
        <w:rPr>
          <w:rFonts w:ascii="Garamond" w:hAnsi="Garamond"/>
          <w:lang w:val="es-CL"/>
        </w:rPr>
        <w:t>(i) Si la cantidad a pagarse está expresada en Dólares, deberá transformarse a Moneda Nacional conforme al Tipo de Cambio Referencial estipulado en el Contrato y vigente en la respectiva Fecha de Pago o de Liquidación Anticipada, según corresponda.</w:t>
      </w:r>
    </w:p>
    <w:p w14:paraId="6E0F2E41" w14:textId="77777777" w:rsidR="00347682" w:rsidRPr="00531D00" w:rsidRDefault="00347682">
      <w:pPr>
        <w:jc w:val="both"/>
        <w:rPr>
          <w:rFonts w:ascii="Garamond" w:hAnsi="Garamond"/>
          <w:lang w:val="es-CL"/>
        </w:rPr>
      </w:pPr>
      <w:r w:rsidRPr="00531D00">
        <w:rPr>
          <w:rFonts w:ascii="Garamond" w:hAnsi="Garamond"/>
          <w:lang w:val="es-CL"/>
        </w:rPr>
        <w:t xml:space="preserve"> </w:t>
      </w:r>
    </w:p>
    <w:p w14:paraId="576E52B2" w14:textId="77777777" w:rsidR="00347682" w:rsidRPr="00531D00" w:rsidRDefault="00347682">
      <w:pPr>
        <w:jc w:val="both"/>
        <w:rPr>
          <w:rFonts w:ascii="Garamond" w:hAnsi="Garamond"/>
          <w:lang w:val="es-CL"/>
        </w:rPr>
      </w:pPr>
      <w:r w:rsidRPr="00531D00">
        <w:rPr>
          <w:rFonts w:ascii="Garamond" w:hAnsi="Garamond"/>
          <w:lang w:val="es-CL"/>
        </w:rPr>
        <w:t>(ii) Si la cantidad a pagarse está expresada en una Moneda Extranjera distinta al Dólar, deberán convertirse a Moneda Nacional en la siguiente forma: (i) la cantidad de Dólares resultantes de convertir el monto total de dicha otra Moneda Extranjera según la Paridad Referencial vigente en la Fecha de Pago respectiva, (ii) se multiplicará por el Tipo de Cambio Referencial estipulado por las partes y que esté vigente en la Fecha de Pago o de Liquidación Anticipada, según corresponda.</w:t>
      </w:r>
    </w:p>
    <w:p w14:paraId="3E6763D6" w14:textId="77777777" w:rsidR="00347682" w:rsidRPr="00531D00" w:rsidRDefault="00347682">
      <w:pPr>
        <w:jc w:val="both"/>
        <w:rPr>
          <w:rFonts w:ascii="Garamond" w:hAnsi="Garamond"/>
          <w:lang w:val="es-CL"/>
        </w:rPr>
      </w:pPr>
      <w:r w:rsidRPr="00531D00">
        <w:rPr>
          <w:rFonts w:ascii="Garamond" w:hAnsi="Garamond"/>
          <w:lang w:val="es-CL"/>
        </w:rPr>
        <w:t xml:space="preserve"> </w:t>
      </w:r>
    </w:p>
    <w:p w14:paraId="1F6DD52C" w14:textId="77777777" w:rsidR="00347682" w:rsidRPr="00531D00" w:rsidRDefault="00347682">
      <w:pPr>
        <w:jc w:val="both"/>
        <w:rPr>
          <w:rFonts w:ascii="Garamond" w:hAnsi="Garamond"/>
          <w:lang w:val="es-CL"/>
        </w:rPr>
      </w:pPr>
      <w:r w:rsidRPr="00531D00">
        <w:rPr>
          <w:rFonts w:ascii="Garamond" w:hAnsi="Garamond"/>
          <w:lang w:val="es-CL"/>
        </w:rPr>
        <w:t xml:space="preserve">(iii) Si la cantidad adeudada está expresada en Unidades de Fomento o en IVP, deberá transformarse a Moneda Nacional conforme al valor de la Unidad de Fomento o del IVP, según sea el caso, vigente en la respectiva Fecha de Pago o de Liquidación Anticipada, según corresponda. </w:t>
      </w:r>
    </w:p>
    <w:p w14:paraId="5397B6F3" w14:textId="77777777" w:rsidR="00347682" w:rsidRPr="00531D00" w:rsidRDefault="00347682">
      <w:pPr>
        <w:jc w:val="both"/>
        <w:rPr>
          <w:rFonts w:ascii="Garamond" w:hAnsi="Garamond"/>
          <w:lang w:val="es-CL"/>
        </w:rPr>
      </w:pPr>
    </w:p>
    <w:p w14:paraId="7E526A6E" w14:textId="77777777" w:rsidR="00347682" w:rsidRPr="00531D00" w:rsidRDefault="00347682">
      <w:pPr>
        <w:jc w:val="both"/>
        <w:rPr>
          <w:rFonts w:ascii="Garamond" w:hAnsi="Garamond"/>
          <w:lang w:val="es-CL"/>
        </w:rPr>
      </w:pPr>
      <w:r w:rsidRPr="00531D00">
        <w:rPr>
          <w:rFonts w:ascii="Garamond" w:hAnsi="Garamond"/>
          <w:lang w:val="es-CL"/>
        </w:rPr>
        <w:t>El procedimiento anterior no será necesario si las obligaciones de pago de ambas partes en un Contrato están expresadas en Dólares, y la modalidad de cumplimiento pactada en el respectivo Contrato es la de compensación pagadera también en Dólares.</w:t>
      </w:r>
    </w:p>
    <w:p w14:paraId="3AC9FC37" w14:textId="77777777" w:rsidR="00347682" w:rsidRPr="00531D00" w:rsidRDefault="00347682">
      <w:pPr>
        <w:jc w:val="both"/>
        <w:rPr>
          <w:rFonts w:ascii="Garamond" w:hAnsi="Garamond"/>
          <w:lang w:val="es-CL"/>
        </w:rPr>
      </w:pPr>
    </w:p>
    <w:p w14:paraId="71DDA65D" w14:textId="77777777" w:rsidR="00347682" w:rsidRPr="00531D00" w:rsidRDefault="00347682">
      <w:pPr>
        <w:jc w:val="both"/>
        <w:rPr>
          <w:rFonts w:ascii="Garamond" w:hAnsi="Garamond"/>
          <w:lang w:val="es-CL"/>
        </w:rPr>
      </w:pPr>
      <w:r w:rsidRPr="00531D00">
        <w:rPr>
          <w:rFonts w:ascii="Garamond" w:hAnsi="Garamond"/>
          <w:lang w:val="es-CL"/>
        </w:rPr>
        <w:t xml:space="preserve">4.4. </w:t>
      </w:r>
      <w:r w:rsidRPr="00531D00">
        <w:rPr>
          <w:rFonts w:ascii="Garamond" w:hAnsi="Garamond"/>
          <w:u w:val="single"/>
          <w:lang w:val="es-CL"/>
        </w:rPr>
        <w:t>Causales de Liquidación Anticipada</w:t>
      </w:r>
    </w:p>
    <w:p w14:paraId="5F443C90" w14:textId="77777777" w:rsidR="00347682" w:rsidRPr="00531D00" w:rsidRDefault="00347682">
      <w:pPr>
        <w:jc w:val="both"/>
        <w:rPr>
          <w:rFonts w:ascii="Garamond" w:hAnsi="Garamond"/>
          <w:lang w:val="es-CL"/>
        </w:rPr>
      </w:pPr>
    </w:p>
    <w:p w14:paraId="57D4470A" w14:textId="77777777" w:rsidR="00347682" w:rsidRPr="00531D00" w:rsidRDefault="00347682">
      <w:pPr>
        <w:jc w:val="both"/>
        <w:rPr>
          <w:rFonts w:ascii="Garamond" w:hAnsi="Garamond"/>
          <w:lang w:val="es-CL"/>
        </w:rPr>
      </w:pPr>
      <w:r w:rsidRPr="00531D00">
        <w:rPr>
          <w:rFonts w:ascii="Garamond" w:hAnsi="Garamond"/>
          <w:lang w:val="es-CL"/>
        </w:rPr>
        <w:t>(i) En caso de que se verifique alguno de los hechos descritos en el Anexo A de estas Condiciones Generales y</w:t>
      </w:r>
      <w:r w:rsidR="00081F52" w:rsidRPr="00531D00">
        <w:rPr>
          <w:rFonts w:ascii="Garamond" w:hAnsi="Garamond"/>
          <w:lang w:val="es-CL"/>
        </w:rPr>
        <w:t xml:space="preserve"> la Parte Afectada opte por</w:t>
      </w:r>
      <w:r w:rsidRPr="00531D00">
        <w:rPr>
          <w:rFonts w:ascii="Garamond" w:hAnsi="Garamond"/>
          <w:lang w:val="es-CL"/>
        </w:rPr>
        <w:t xml:space="preserve"> anticip</w:t>
      </w:r>
      <w:r w:rsidR="00081F52" w:rsidRPr="00531D00">
        <w:rPr>
          <w:rFonts w:ascii="Garamond" w:hAnsi="Garamond"/>
          <w:lang w:val="es-CL"/>
        </w:rPr>
        <w:t>ar</w:t>
      </w:r>
      <w:r w:rsidRPr="00531D00">
        <w:rPr>
          <w:rFonts w:ascii="Garamond" w:hAnsi="Garamond"/>
          <w:lang w:val="es-CL"/>
        </w:rPr>
        <w:t xml:space="preserve"> la o las Fechas de Pago estipuladas en un Contrato, su cumplimiento se efectuará siempre por compensación en la forma y por los montos que precisa la misma cláusula</w:t>
      </w:r>
      <w:r w:rsidR="0010266C">
        <w:rPr>
          <w:rFonts w:ascii="Garamond" w:hAnsi="Garamond"/>
          <w:lang w:val="es-CL"/>
        </w:rPr>
        <w:t xml:space="preserve"> </w:t>
      </w:r>
      <w:r w:rsidR="00BB677F">
        <w:rPr>
          <w:rFonts w:ascii="Garamond" w:hAnsi="Garamond"/>
          <w:lang w:val="es-CL"/>
        </w:rPr>
        <w:t>8</w:t>
      </w:r>
      <w:r w:rsidRPr="00531D00">
        <w:rPr>
          <w:rFonts w:ascii="Garamond" w:hAnsi="Garamond"/>
          <w:lang w:val="es-CL"/>
        </w:rPr>
        <w:t>. Asimismo, no obstante las partes hayan acordado cumplir el Contrato correspondiente bajo la modalidad de entrega física, si una cualquiera de las partes no da cumplimiento a su obligación en la respectiva Fecha de Pago, el Contrato se cumplirá, siempre y en todo caso, bajo la modalidad de compensación.</w:t>
      </w:r>
    </w:p>
    <w:p w14:paraId="05B6259A" w14:textId="77777777" w:rsidR="00347682" w:rsidRPr="00531D00" w:rsidRDefault="00347682">
      <w:pPr>
        <w:jc w:val="both"/>
        <w:rPr>
          <w:rFonts w:ascii="Garamond" w:hAnsi="Garamond"/>
          <w:lang w:val="es-CL"/>
        </w:rPr>
      </w:pPr>
      <w:r w:rsidRPr="00531D00">
        <w:rPr>
          <w:rFonts w:ascii="Garamond" w:hAnsi="Garamond"/>
          <w:lang w:val="es-CL"/>
        </w:rPr>
        <w:t xml:space="preserve"> </w:t>
      </w:r>
    </w:p>
    <w:p w14:paraId="37CD25B1" w14:textId="77777777" w:rsidR="00347682" w:rsidRPr="00531D00" w:rsidRDefault="00347682">
      <w:pPr>
        <w:jc w:val="both"/>
        <w:rPr>
          <w:rFonts w:ascii="Garamond" w:hAnsi="Garamond"/>
          <w:lang w:val="es-CL"/>
        </w:rPr>
      </w:pPr>
      <w:r w:rsidRPr="00531D00">
        <w:rPr>
          <w:rFonts w:ascii="Garamond" w:hAnsi="Garamond"/>
          <w:lang w:val="es-CL"/>
        </w:rPr>
        <w:t xml:space="preserve">(ii) En caso que ocurra un Evento de Riesgo Político se producirá la liquidación anticipada de el o los Contratos afectados por dicho evento, caso en el cual las obligaciones de las partes conforme el o los Contratos correspondientes deberán cumplirse bajo la modalidad de compensación y por los montos que se determinen con arreglo a lo dispuesto en la cláusula </w:t>
      </w:r>
      <w:r w:rsidR="00BB677F">
        <w:rPr>
          <w:rFonts w:ascii="Garamond" w:hAnsi="Garamond"/>
          <w:lang w:val="es-CL"/>
        </w:rPr>
        <w:t>8</w:t>
      </w:r>
      <w:r w:rsidR="0010266C">
        <w:rPr>
          <w:rFonts w:ascii="Garamond" w:hAnsi="Garamond"/>
          <w:lang w:val="es-CL"/>
        </w:rPr>
        <w:t xml:space="preserve"> </w:t>
      </w:r>
      <w:r w:rsidRPr="00531D00">
        <w:rPr>
          <w:rFonts w:ascii="Garamond" w:hAnsi="Garamond"/>
          <w:lang w:val="es-CL"/>
        </w:rPr>
        <w:t>de estas Condiciones Generales, a pesar de que la modalidad</w:t>
      </w:r>
      <w:r w:rsidR="006926BD" w:rsidRPr="00531D00">
        <w:rPr>
          <w:rFonts w:ascii="Garamond" w:hAnsi="Garamond"/>
          <w:lang w:val="es-CL"/>
        </w:rPr>
        <w:t xml:space="preserve"> </w:t>
      </w:r>
      <w:r w:rsidRPr="00531D00">
        <w:rPr>
          <w:rFonts w:ascii="Garamond" w:hAnsi="Garamond"/>
          <w:lang w:val="es-CL"/>
        </w:rPr>
        <w:t>de cumplimiento estipulada por las partes para ese o esos Contratos fuere la</w:t>
      </w:r>
      <w:r w:rsidR="006926BD" w:rsidRPr="00531D00">
        <w:rPr>
          <w:rFonts w:ascii="Garamond" w:hAnsi="Garamond"/>
          <w:lang w:val="es-CL"/>
        </w:rPr>
        <w:t xml:space="preserve"> </w:t>
      </w:r>
      <w:r w:rsidRPr="00531D00">
        <w:rPr>
          <w:rFonts w:ascii="Garamond" w:hAnsi="Garamond"/>
          <w:lang w:val="es-CL"/>
        </w:rPr>
        <w:t>de entrega física, y los pagos respectivos deberán efectuarse en Moneda Nacional.</w:t>
      </w:r>
    </w:p>
    <w:p w14:paraId="542BB93D" w14:textId="77777777" w:rsidR="00686713" w:rsidRPr="00531D00" w:rsidRDefault="00686713" w:rsidP="00060AD1">
      <w:pPr>
        <w:adjustRightInd w:val="0"/>
        <w:jc w:val="both"/>
        <w:rPr>
          <w:rFonts w:ascii="Garamond" w:hAnsi="Garamond" w:cs="Helv"/>
          <w:color w:val="000000"/>
          <w:lang w:val="es-CL" w:eastAsia="es-ES"/>
        </w:rPr>
      </w:pPr>
    </w:p>
    <w:p w14:paraId="2C6E2D02" w14:textId="77777777" w:rsidR="00347682" w:rsidRPr="00531D00" w:rsidRDefault="00347682">
      <w:pPr>
        <w:jc w:val="both"/>
        <w:rPr>
          <w:rFonts w:ascii="Garamond" w:hAnsi="Garamond"/>
          <w:lang w:val="es-CL"/>
        </w:rPr>
      </w:pPr>
      <w:r w:rsidRPr="00531D00">
        <w:rPr>
          <w:rFonts w:ascii="Garamond" w:hAnsi="Garamond"/>
          <w:lang w:val="es-CL"/>
        </w:rPr>
        <w:t>4.5.</w:t>
      </w:r>
      <w:r w:rsidR="006926BD" w:rsidRPr="00531D00">
        <w:rPr>
          <w:rFonts w:ascii="Garamond" w:hAnsi="Garamond"/>
          <w:lang w:val="es-CL"/>
        </w:rPr>
        <w:t xml:space="preserve"> </w:t>
      </w:r>
      <w:r w:rsidRPr="00531D00">
        <w:rPr>
          <w:rFonts w:ascii="Garamond" w:hAnsi="Garamond"/>
          <w:u w:val="single"/>
          <w:lang w:val="es-CL"/>
        </w:rPr>
        <w:t>Cálculo de las Tasas de Interés</w:t>
      </w:r>
      <w:r w:rsidRPr="00531D00">
        <w:rPr>
          <w:rFonts w:ascii="Garamond" w:hAnsi="Garamond"/>
          <w:lang w:val="es-CL"/>
        </w:rPr>
        <w:t>.</w:t>
      </w:r>
    </w:p>
    <w:p w14:paraId="19C16305" w14:textId="77777777" w:rsidR="00347682" w:rsidRPr="00531D00" w:rsidRDefault="00347682">
      <w:pPr>
        <w:jc w:val="both"/>
        <w:rPr>
          <w:rFonts w:ascii="Garamond" w:hAnsi="Garamond"/>
          <w:lang w:val="es-CL"/>
        </w:rPr>
      </w:pPr>
    </w:p>
    <w:p w14:paraId="2B00809F" w14:textId="77777777" w:rsidR="00347682" w:rsidRPr="00531D00" w:rsidRDefault="00347682">
      <w:pPr>
        <w:jc w:val="both"/>
        <w:rPr>
          <w:rFonts w:ascii="Garamond" w:hAnsi="Garamond"/>
          <w:lang w:val="es-CL"/>
        </w:rPr>
      </w:pPr>
      <w:r w:rsidRPr="00531D00">
        <w:rPr>
          <w:rFonts w:ascii="Garamond" w:hAnsi="Garamond"/>
          <w:lang w:val="es-CL"/>
        </w:rPr>
        <w:t>Los intereses devengados y adeudados en virtud de un Contrato se calcularán y pagarán por el número de días efectivamente transcurridos entre cada Fecha de Fijación y la respectiva Fecha de Pago o de Liquidación Anticipada, según corresponda (incluyendo el primero, pero excluyendo el último). Todos los intereses se determinarán en base a un año de 360 días, salvo aquellos que por disposición legal o que en su respectivo país de origen, determinación o cotización, o conforme a lo pactado por las partes en un Contrato, se calculen en base a un año calendario de 365 ó 366 días, según sea el caso.</w:t>
      </w:r>
    </w:p>
    <w:p w14:paraId="4D532A61" w14:textId="77777777" w:rsidR="00347682" w:rsidRPr="00531D00" w:rsidRDefault="00347682">
      <w:pPr>
        <w:jc w:val="both"/>
        <w:rPr>
          <w:rFonts w:ascii="Garamond" w:hAnsi="Garamond"/>
          <w:lang w:val="es-CL"/>
        </w:rPr>
      </w:pPr>
    </w:p>
    <w:p w14:paraId="0A8DA42F" w14:textId="77777777" w:rsidR="00347682" w:rsidRPr="00531D00" w:rsidRDefault="00347682">
      <w:pPr>
        <w:jc w:val="both"/>
        <w:rPr>
          <w:rFonts w:ascii="Garamond" w:hAnsi="Garamond"/>
          <w:b/>
          <w:bCs/>
          <w:lang w:val="es-CL"/>
        </w:rPr>
      </w:pPr>
      <w:r w:rsidRPr="00531D00">
        <w:rPr>
          <w:rFonts w:ascii="Garamond" w:hAnsi="Garamond"/>
          <w:b/>
          <w:bCs/>
          <w:lang w:val="es-CL"/>
        </w:rPr>
        <w:t>5.-</w:t>
      </w:r>
      <w:r w:rsidRPr="00531D00">
        <w:rPr>
          <w:rFonts w:ascii="Garamond" w:hAnsi="Garamond"/>
          <w:b/>
          <w:bCs/>
          <w:lang w:val="es-CL"/>
        </w:rPr>
        <w:tab/>
        <w:t>Celebración de los Contratos</w:t>
      </w:r>
      <w:r w:rsidR="0094705F" w:rsidRPr="00531D00">
        <w:rPr>
          <w:rFonts w:ascii="Garamond" w:hAnsi="Garamond"/>
          <w:b/>
          <w:bCs/>
          <w:lang w:val="es-CL"/>
        </w:rPr>
        <w:t>.</w:t>
      </w:r>
    </w:p>
    <w:p w14:paraId="76E0437D" w14:textId="77777777" w:rsidR="00347682" w:rsidRPr="00531D00" w:rsidRDefault="00347682">
      <w:pPr>
        <w:jc w:val="both"/>
        <w:rPr>
          <w:rFonts w:ascii="Garamond" w:hAnsi="Garamond"/>
          <w:lang w:val="es-CL"/>
        </w:rPr>
      </w:pPr>
    </w:p>
    <w:p w14:paraId="1489F6E4" w14:textId="77777777" w:rsidR="00347682" w:rsidRPr="00531D00" w:rsidRDefault="00347682">
      <w:pPr>
        <w:jc w:val="both"/>
        <w:rPr>
          <w:rFonts w:ascii="Garamond" w:hAnsi="Garamond"/>
          <w:lang w:val="es-CL"/>
        </w:rPr>
      </w:pPr>
      <w:r w:rsidRPr="00531D00">
        <w:rPr>
          <w:rFonts w:ascii="Garamond" w:hAnsi="Garamond"/>
          <w:lang w:val="es-CL"/>
        </w:rPr>
        <w:t xml:space="preserve">5.1.- </w:t>
      </w:r>
      <w:r w:rsidRPr="00531D00">
        <w:rPr>
          <w:rFonts w:ascii="Garamond" w:hAnsi="Garamond"/>
          <w:u w:val="single"/>
          <w:lang w:val="es-CL"/>
        </w:rPr>
        <w:t>Aceptación Tácita; Deber de Confirmar</w:t>
      </w:r>
    </w:p>
    <w:p w14:paraId="0BD152A3" w14:textId="77777777" w:rsidR="00347682" w:rsidRPr="00531D00" w:rsidRDefault="00347682">
      <w:pPr>
        <w:jc w:val="both"/>
        <w:rPr>
          <w:rFonts w:ascii="Garamond" w:hAnsi="Garamond"/>
          <w:lang w:val="es-CL"/>
        </w:rPr>
      </w:pPr>
    </w:p>
    <w:p w14:paraId="785BE777" w14:textId="566035AC" w:rsidR="00347682" w:rsidRPr="00531D00" w:rsidRDefault="00347682">
      <w:pPr>
        <w:jc w:val="both"/>
        <w:rPr>
          <w:rFonts w:ascii="Garamond" w:hAnsi="Garamond"/>
          <w:lang w:val="es-CL"/>
        </w:rPr>
      </w:pPr>
      <w:r w:rsidRPr="00531D00">
        <w:rPr>
          <w:rFonts w:ascii="Garamond" w:hAnsi="Garamond"/>
          <w:lang w:val="es-CL"/>
        </w:rPr>
        <w:t>Las partes declaran conocer y aceptar que por la rapidez con que deben convenirse los términos de los Contratos que acuerden, se aceptarán los términos de la oferta de la otra parte verbalmente</w:t>
      </w:r>
      <w:r w:rsidR="008260BF" w:rsidRPr="00531D00">
        <w:rPr>
          <w:rFonts w:ascii="Garamond" w:hAnsi="Garamond"/>
          <w:lang w:val="es-CL"/>
        </w:rPr>
        <w:t xml:space="preserve"> o </w:t>
      </w:r>
      <w:r w:rsidR="00D8077E">
        <w:rPr>
          <w:rFonts w:ascii="Garamond" w:hAnsi="Garamond"/>
          <w:lang w:val="es-CL"/>
        </w:rPr>
        <w:t>electrónicamente</w:t>
      </w:r>
      <w:r w:rsidR="000A32EC">
        <w:rPr>
          <w:rFonts w:ascii="Garamond" w:hAnsi="Garamond"/>
          <w:lang w:val="es-CL"/>
        </w:rPr>
        <w:t>,</w:t>
      </w:r>
      <w:r w:rsidRPr="00531D00">
        <w:rPr>
          <w:rFonts w:ascii="Garamond" w:hAnsi="Garamond"/>
          <w:lang w:val="es-CL"/>
        </w:rPr>
        <w:t xml:space="preserve"> y se considerará desde ese instante que se ha producido el Cierre de la Operación. Conjuntamente con el Cierre de la Operación, </w:t>
      </w:r>
      <w:r w:rsidR="00434FCC" w:rsidRPr="00531D00">
        <w:rPr>
          <w:rFonts w:ascii="Garamond" w:hAnsi="Garamond"/>
          <w:lang w:val="es-CL"/>
        </w:rPr>
        <w:t>el Banco</w:t>
      </w:r>
      <w:r w:rsidRPr="00531D00">
        <w:rPr>
          <w:rFonts w:ascii="Garamond" w:hAnsi="Garamond"/>
          <w:lang w:val="es-CL"/>
        </w:rPr>
        <w:t xml:space="preserve"> tendrá el deber de confirmar cada operación. </w:t>
      </w:r>
      <w:r w:rsidR="00434FCC" w:rsidRPr="00531D00">
        <w:rPr>
          <w:rFonts w:ascii="Garamond" w:hAnsi="Garamond"/>
          <w:lang w:val="es-CL"/>
        </w:rPr>
        <w:t>El</w:t>
      </w:r>
      <w:r w:rsidR="00686713" w:rsidRPr="00531D00">
        <w:rPr>
          <w:rFonts w:ascii="Garamond" w:hAnsi="Garamond"/>
          <w:lang w:val="es-CL"/>
        </w:rPr>
        <w:t xml:space="preserve"> Banco</w:t>
      </w:r>
      <w:r w:rsidRPr="00531D00">
        <w:rPr>
          <w:rFonts w:ascii="Garamond" w:hAnsi="Garamond"/>
          <w:lang w:val="es-CL"/>
        </w:rPr>
        <w:t xml:space="preserve"> enviará a la contraparte, y en la misma fecha de Cierre de la Operación respectiva, una confirmación con los términos del Contrato celebrado</w:t>
      </w:r>
      <w:r w:rsidR="0069113E">
        <w:rPr>
          <w:rFonts w:ascii="Garamond" w:hAnsi="Garamond"/>
          <w:lang w:val="es-CL"/>
        </w:rPr>
        <w:t xml:space="preserve"> (</w:t>
      </w:r>
      <w:r w:rsidR="00C752C8">
        <w:rPr>
          <w:rFonts w:ascii="Garamond" w:hAnsi="Garamond"/>
          <w:lang w:val="es-CL"/>
        </w:rPr>
        <w:t>e</w:t>
      </w:r>
      <w:r w:rsidR="00A13BF5">
        <w:rPr>
          <w:rFonts w:ascii="Garamond" w:hAnsi="Garamond"/>
          <w:lang w:val="es-CL"/>
        </w:rPr>
        <w:t xml:space="preserve">n adelante, </w:t>
      </w:r>
      <w:r w:rsidR="008810BC">
        <w:rPr>
          <w:rFonts w:ascii="Garamond" w:hAnsi="Garamond"/>
          <w:lang w:val="es-CL"/>
        </w:rPr>
        <w:t>la “Confirmación”)</w:t>
      </w:r>
      <w:r w:rsidRPr="00531D00">
        <w:rPr>
          <w:rFonts w:ascii="Garamond" w:hAnsi="Garamond"/>
          <w:lang w:val="es-CL"/>
        </w:rPr>
        <w:t>. En el supuesto que existan discrepancias o errores, estos deberán comunicarse inmediatamente por dicha contraparte a la parte confirmante, la que, si procediere, deberá enviar un</w:t>
      </w:r>
      <w:r w:rsidR="008260BF" w:rsidRPr="00531D00">
        <w:rPr>
          <w:rFonts w:ascii="Garamond" w:hAnsi="Garamond"/>
          <w:lang w:val="es-CL"/>
        </w:rPr>
        <w:t xml:space="preserve">a nueva </w:t>
      </w:r>
      <w:r w:rsidR="002E43C1">
        <w:rPr>
          <w:rFonts w:ascii="Garamond" w:hAnsi="Garamond"/>
          <w:lang w:val="es-CL"/>
        </w:rPr>
        <w:t>C</w:t>
      </w:r>
      <w:r w:rsidR="008260BF" w:rsidRPr="00531D00">
        <w:rPr>
          <w:rFonts w:ascii="Garamond" w:hAnsi="Garamond"/>
          <w:lang w:val="es-CL"/>
        </w:rPr>
        <w:t xml:space="preserve">onfirmación </w:t>
      </w:r>
      <w:r w:rsidRPr="00531D00">
        <w:rPr>
          <w:rFonts w:ascii="Garamond" w:hAnsi="Garamond"/>
          <w:lang w:val="es-CL"/>
        </w:rPr>
        <w:t xml:space="preserve">con tales discrepancias o errores debidamente subsanados. Si la parte receptora de la </w:t>
      </w:r>
      <w:r w:rsidR="00C03998">
        <w:rPr>
          <w:rFonts w:ascii="Garamond" w:hAnsi="Garamond"/>
          <w:lang w:val="es-CL"/>
        </w:rPr>
        <w:t>C</w:t>
      </w:r>
      <w:r w:rsidRPr="00531D00">
        <w:rPr>
          <w:rFonts w:ascii="Garamond" w:hAnsi="Garamond"/>
          <w:lang w:val="es-CL"/>
        </w:rPr>
        <w:t xml:space="preserve">onfirmación no objeta sus términos antes de las 14:00 horas del </w:t>
      </w:r>
      <w:r w:rsidR="00081F52" w:rsidRPr="00531D00">
        <w:rPr>
          <w:rFonts w:ascii="Garamond" w:hAnsi="Garamond"/>
          <w:lang w:val="es-CL"/>
        </w:rPr>
        <w:t>D</w:t>
      </w:r>
      <w:r w:rsidRPr="00531D00">
        <w:rPr>
          <w:rFonts w:ascii="Garamond" w:hAnsi="Garamond"/>
          <w:lang w:val="es-CL"/>
        </w:rPr>
        <w:t xml:space="preserve">ía </w:t>
      </w:r>
      <w:r w:rsidR="00081F52" w:rsidRPr="00531D00">
        <w:rPr>
          <w:rFonts w:ascii="Garamond" w:hAnsi="Garamond"/>
          <w:lang w:val="es-CL"/>
        </w:rPr>
        <w:t>H</w:t>
      </w:r>
      <w:r w:rsidRPr="00531D00">
        <w:rPr>
          <w:rFonts w:ascii="Garamond" w:hAnsi="Garamond"/>
          <w:lang w:val="es-CL"/>
        </w:rPr>
        <w:t>ábil inmediatamente siguiente al del envío de dich</w:t>
      </w:r>
      <w:r w:rsidR="006011B6" w:rsidRPr="00531D00">
        <w:rPr>
          <w:rFonts w:ascii="Garamond" w:hAnsi="Garamond"/>
          <w:lang w:val="es-CL"/>
        </w:rPr>
        <w:t xml:space="preserve">a </w:t>
      </w:r>
      <w:r w:rsidR="00C03998">
        <w:rPr>
          <w:rFonts w:ascii="Garamond" w:hAnsi="Garamond"/>
          <w:lang w:val="es-CL"/>
        </w:rPr>
        <w:t>C</w:t>
      </w:r>
      <w:r w:rsidR="006011B6" w:rsidRPr="00531D00">
        <w:rPr>
          <w:rFonts w:ascii="Garamond" w:hAnsi="Garamond"/>
          <w:lang w:val="es-CL"/>
        </w:rPr>
        <w:t>onfirmación</w:t>
      </w:r>
      <w:r w:rsidRPr="00531D00">
        <w:rPr>
          <w:rFonts w:ascii="Garamond" w:hAnsi="Garamond"/>
          <w:lang w:val="es-CL"/>
        </w:rPr>
        <w:t>, se entenderá, para todos los efectos, que esos términos cumplen con, y se ajustan a,</w:t>
      </w:r>
      <w:r w:rsidR="006926BD" w:rsidRPr="00531D00">
        <w:rPr>
          <w:rFonts w:ascii="Garamond" w:hAnsi="Garamond"/>
          <w:lang w:val="es-CL"/>
        </w:rPr>
        <w:t xml:space="preserve"> </w:t>
      </w:r>
      <w:r w:rsidRPr="00531D00">
        <w:rPr>
          <w:rFonts w:ascii="Garamond" w:hAnsi="Garamond"/>
          <w:lang w:val="es-CL"/>
        </w:rPr>
        <w:t xml:space="preserve">los términos de la oferta de la parte confirmante. </w:t>
      </w:r>
    </w:p>
    <w:p w14:paraId="78CBBF88" w14:textId="77777777" w:rsidR="00347682" w:rsidRPr="00531D00" w:rsidRDefault="00347682">
      <w:pPr>
        <w:jc w:val="both"/>
        <w:rPr>
          <w:rFonts w:ascii="Garamond" w:hAnsi="Garamond"/>
          <w:lang w:val="es-CL"/>
        </w:rPr>
      </w:pPr>
    </w:p>
    <w:p w14:paraId="3B7FB5A0" w14:textId="620A297A" w:rsidR="00347682" w:rsidRDefault="00347682">
      <w:pPr>
        <w:jc w:val="both"/>
        <w:rPr>
          <w:rFonts w:ascii="Garamond" w:hAnsi="Garamond"/>
          <w:lang w:val="es-CL"/>
        </w:rPr>
      </w:pPr>
      <w:r w:rsidRPr="00531D00">
        <w:rPr>
          <w:rFonts w:ascii="Garamond" w:hAnsi="Garamond"/>
          <w:lang w:val="es-CL"/>
        </w:rPr>
        <w:t xml:space="preserve">Las </w:t>
      </w:r>
      <w:r w:rsidR="00C74988">
        <w:rPr>
          <w:rFonts w:ascii="Garamond" w:hAnsi="Garamond"/>
          <w:lang w:val="es-CL"/>
        </w:rPr>
        <w:t>C</w:t>
      </w:r>
      <w:r w:rsidRPr="00531D00">
        <w:rPr>
          <w:rFonts w:ascii="Garamond" w:hAnsi="Garamond"/>
          <w:lang w:val="es-CL"/>
        </w:rPr>
        <w:t xml:space="preserve">onfirmaciones podrán enviarse por cualquier sistema electrónico que haya sido aceptado </w:t>
      </w:r>
      <w:r w:rsidR="006011B6" w:rsidRPr="00531D00">
        <w:rPr>
          <w:rFonts w:ascii="Garamond" w:hAnsi="Garamond"/>
          <w:lang w:val="es-CL"/>
        </w:rPr>
        <w:t xml:space="preserve">por </w:t>
      </w:r>
      <w:r w:rsidRPr="00531D00">
        <w:rPr>
          <w:rFonts w:ascii="Garamond" w:hAnsi="Garamond"/>
          <w:lang w:val="es-CL"/>
        </w:rPr>
        <w:t xml:space="preserve">ambas partes, incluyendo, pero no limitado a, mensajes vía </w:t>
      </w:r>
      <w:r w:rsidR="00F735A5" w:rsidRPr="00F735A5">
        <w:rPr>
          <w:rFonts w:ascii="Garamond" w:hAnsi="Garamond"/>
          <w:i/>
          <w:lang w:val="es-CL"/>
        </w:rPr>
        <w:t>Swift</w:t>
      </w:r>
      <w:r w:rsidR="006011B6" w:rsidRPr="00531D00">
        <w:rPr>
          <w:rFonts w:ascii="Garamond" w:hAnsi="Garamond"/>
          <w:lang w:val="es-CL"/>
        </w:rPr>
        <w:t>, correo electrónico o plataformas</w:t>
      </w:r>
      <w:r w:rsidR="00BB677F">
        <w:rPr>
          <w:rFonts w:ascii="Garamond" w:hAnsi="Garamond"/>
          <w:lang w:val="es-CL"/>
        </w:rPr>
        <w:t xml:space="preserve"> electrónicas</w:t>
      </w:r>
      <w:r w:rsidR="006011B6" w:rsidRPr="00531D00">
        <w:rPr>
          <w:rFonts w:ascii="Garamond" w:hAnsi="Garamond"/>
          <w:lang w:val="es-CL"/>
        </w:rPr>
        <w:t xml:space="preserve"> especialmente habilitadas al efecto</w:t>
      </w:r>
      <w:r w:rsidRPr="00531D00">
        <w:rPr>
          <w:rFonts w:ascii="Garamond" w:hAnsi="Garamond"/>
          <w:lang w:val="es-CL"/>
        </w:rPr>
        <w:t xml:space="preserve">. Asimismo, las </w:t>
      </w:r>
      <w:r w:rsidR="00C74988">
        <w:rPr>
          <w:rFonts w:ascii="Garamond" w:hAnsi="Garamond"/>
          <w:lang w:val="es-CL"/>
        </w:rPr>
        <w:t>C</w:t>
      </w:r>
      <w:r w:rsidRPr="00531D00">
        <w:rPr>
          <w:rFonts w:ascii="Garamond" w:hAnsi="Garamond"/>
          <w:lang w:val="es-CL"/>
        </w:rPr>
        <w:t>onfirmaciones contendrán los elementos esenciales del Contrato a que las mismas se refieran.</w:t>
      </w:r>
    </w:p>
    <w:p w14:paraId="3AE60F07" w14:textId="26DB53FD" w:rsidR="00EB1420" w:rsidRDefault="00EB1420">
      <w:pPr>
        <w:jc w:val="both"/>
        <w:rPr>
          <w:rFonts w:ascii="Garamond" w:hAnsi="Garamond"/>
          <w:lang w:val="es-CL"/>
        </w:rPr>
      </w:pPr>
    </w:p>
    <w:p w14:paraId="4731DF96" w14:textId="77777777" w:rsidR="00EB1420" w:rsidRPr="00531D00" w:rsidRDefault="00EB1420">
      <w:pPr>
        <w:jc w:val="both"/>
        <w:rPr>
          <w:rFonts w:ascii="Garamond" w:hAnsi="Garamond"/>
          <w:lang w:val="es-CL"/>
        </w:rPr>
      </w:pPr>
    </w:p>
    <w:p w14:paraId="2D678049" w14:textId="77777777" w:rsidR="00347682" w:rsidRPr="00531D00" w:rsidRDefault="00347682">
      <w:pPr>
        <w:jc w:val="both"/>
        <w:rPr>
          <w:rFonts w:ascii="Garamond" w:hAnsi="Garamond"/>
          <w:lang w:val="es-CL"/>
        </w:rPr>
      </w:pPr>
    </w:p>
    <w:p w14:paraId="76B13D18" w14:textId="77777777" w:rsidR="00347682" w:rsidRPr="00531D00" w:rsidRDefault="00347682">
      <w:pPr>
        <w:jc w:val="both"/>
        <w:rPr>
          <w:rFonts w:ascii="Garamond" w:hAnsi="Garamond"/>
          <w:lang w:val="es-CL"/>
        </w:rPr>
      </w:pPr>
      <w:r w:rsidRPr="00531D00">
        <w:rPr>
          <w:rFonts w:ascii="Garamond" w:hAnsi="Garamond"/>
          <w:lang w:val="es-CL"/>
        </w:rPr>
        <w:lastRenderedPageBreak/>
        <w:t xml:space="preserve">5.2.- </w:t>
      </w:r>
      <w:r w:rsidRPr="00531D00">
        <w:rPr>
          <w:rFonts w:ascii="Garamond" w:hAnsi="Garamond"/>
          <w:u w:val="single"/>
          <w:lang w:val="es-CL"/>
        </w:rPr>
        <w:t>Otorgamiento de los Contratos; Anexos</w:t>
      </w:r>
    </w:p>
    <w:p w14:paraId="0881B3FD" w14:textId="77777777" w:rsidR="00347682" w:rsidRPr="00531D00" w:rsidRDefault="00347682">
      <w:pPr>
        <w:jc w:val="both"/>
        <w:rPr>
          <w:rFonts w:ascii="Garamond" w:hAnsi="Garamond"/>
          <w:lang w:val="es-CL"/>
        </w:rPr>
      </w:pPr>
    </w:p>
    <w:p w14:paraId="72E2A488" w14:textId="0FFF0C94"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 xml:space="preserve">No obstante lo dispuesto en la cláusula 5.1 precedente, las partes estarán igualmente obligadas a </w:t>
      </w:r>
      <w:r w:rsidR="006011B6" w:rsidRPr="00531D00">
        <w:rPr>
          <w:rFonts w:ascii="Garamond" w:hAnsi="Garamond"/>
          <w:sz w:val="20"/>
          <w:szCs w:val="20"/>
          <w:lang w:val="es-CL"/>
        </w:rPr>
        <w:t xml:space="preserve">suscribir </w:t>
      </w:r>
      <w:r w:rsidRPr="00531D00">
        <w:rPr>
          <w:rFonts w:ascii="Garamond" w:hAnsi="Garamond"/>
          <w:sz w:val="20"/>
          <w:szCs w:val="20"/>
          <w:lang w:val="es-CL"/>
        </w:rPr>
        <w:t>el Contrato correspondiente</w:t>
      </w:r>
      <w:r w:rsidR="006011B6" w:rsidRPr="00531D00">
        <w:rPr>
          <w:rFonts w:ascii="Garamond" w:hAnsi="Garamond"/>
          <w:sz w:val="20"/>
          <w:szCs w:val="20"/>
          <w:lang w:val="es-CL"/>
        </w:rPr>
        <w:t>, ya sea materialmente o por vía electrónica si así lo hubieren acordado,</w:t>
      </w:r>
      <w:r w:rsidRPr="00531D00">
        <w:rPr>
          <w:rFonts w:ascii="Garamond" w:hAnsi="Garamond"/>
          <w:sz w:val="20"/>
          <w:szCs w:val="20"/>
          <w:lang w:val="es-CL"/>
        </w:rPr>
        <w:t xml:space="preserve"> en el plazo que se indique en el Anexo A de estas Condiciones Generales. Los Contratos se celebrarán de acuerdo </w:t>
      </w:r>
      <w:r w:rsidR="001E25D1">
        <w:rPr>
          <w:rFonts w:ascii="Garamond" w:hAnsi="Garamond"/>
          <w:sz w:val="20"/>
          <w:szCs w:val="20"/>
          <w:lang w:val="es-CL"/>
        </w:rPr>
        <w:t xml:space="preserve">con </w:t>
      </w:r>
      <w:r w:rsidRPr="00531D00">
        <w:rPr>
          <w:rFonts w:ascii="Garamond" w:hAnsi="Garamond"/>
          <w:sz w:val="20"/>
          <w:szCs w:val="20"/>
          <w:lang w:val="es-CL"/>
        </w:rPr>
        <w:t>alguno de los Anexos que forme parte integrante de estas Condiciones Generales. Las partes acuerdan expresamente que cualquier Anexo una vez firmado</w:t>
      </w:r>
      <w:r w:rsidR="006011B6" w:rsidRPr="00531D00">
        <w:rPr>
          <w:rFonts w:ascii="Garamond" w:hAnsi="Garamond"/>
          <w:sz w:val="20"/>
          <w:szCs w:val="20"/>
          <w:lang w:val="es-CL"/>
        </w:rPr>
        <w:t xml:space="preserve">, </w:t>
      </w:r>
      <w:r w:rsidR="00D8077E">
        <w:rPr>
          <w:rFonts w:ascii="Garamond" w:hAnsi="Garamond"/>
          <w:sz w:val="20"/>
          <w:szCs w:val="20"/>
          <w:lang w:val="es-CL"/>
        </w:rPr>
        <w:t>física</w:t>
      </w:r>
      <w:r w:rsidR="006011B6" w:rsidRPr="00531D00">
        <w:rPr>
          <w:rFonts w:ascii="Garamond" w:hAnsi="Garamond"/>
          <w:sz w:val="20"/>
          <w:szCs w:val="20"/>
          <w:lang w:val="es-CL"/>
        </w:rPr>
        <w:t xml:space="preserve"> o electrónicamente,</w:t>
      </w:r>
      <w:r w:rsidRPr="00531D00">
        <w:rPr>
          <w:rFonts w:ascii="Garamond" w:hAnsi="Garamond"/>
          <w:sz w:val="20"/>
          <w:szCs w:val="20"/>
          <w:lang w:val="es-CL"/>
        </w:rPr>
        <w:t xml:space="preserve"> por las partes, y que haga referencia expresa a estas Condiciones Generales, se entenderá formar parte integrante de </w:t>
      </w:r>
      <w:r w:rsidR="00E0279D">
        <w:rPr>
          <w:rFonts w:ascii="Garamond" w:hAnsi="Garamond"/>
          <w:sz w:val="20"/>
          <w:szCs w:val="20"/>
          <w:lang w:val="es-CL"/>
        </w:rPr>
        <w:t>e</w:t>
      </w:r>
      <w:r w:rsidRPr="00531D00">
        <w:rPr>
          <w:rFonts w:ascii="Garamond" w:hAnsi="Garamond"/>
          <w:sz w:val="20"/>
          <w:szCs w:val="20"/>
          <w:lang w:val="es-CL"/>
        </w:rPr>
        <w:t xml:space="preserve">stas últimas para todos los efectos legales y contractuales a que hubiere lugar. </w:t>
      </w:r>
    </w:p>
    <w:p w14:paraId="7BCEFB60" w14:textId="77777777" w:rsidR="00347682" w:rsidRPr="00531D00" w:rsidRDefault="00347682">
      <w:pPr>
        <w:jc w:val="both"/>
        <w:rPr>
          <w:rFonts w:ascii="Garamond" w:hAnsi="Garamond"/>
          <w:lang w:val="es-CL"/>
        </w:rPr>
      </w:pPr>
    </w:p>
    <w:p w14:paraId="4E8E8963" w14:textId="77777777" w:rsidR="00347682" w:rsidRPr="00531D00" w:rsidRDefault="00347682">
      <w:pPr>
        <w:jc w:val="both"/>
        <w:rPr>
          <w:rFonts w:ascii="Garamond" w:hAnsi="Garamond"/>
          <w:lang w:val="es-CL"/>
        </w:rPr>
      </w:pPr>
      <w:r w:rsidRPr="00531D00">
        <w:rPr>
          <w:rFonts w:ascii="Garamond" w:hAnsi="Garamond"/>
          <w:lang w:val="es-CL"/>
        </w:rPr>
        <w:t xml:space="preserve">5.3.- </w:t>
      </w:r>
      <w:r w:rsidRPr="00531D00">
        <w:rPr>
          <w:rFonts w:ascii="Garamond" w:hAnsi="Garamond"/>
          <w:u w:val="single"/>
          <w:lang w:val="es-CL"/>
        </w:rPr>
        <w:t>Grabaciones</w:t>
      </w:r>
    </w:p>
    <w:p w14:paraId="4D396A04" w14:textId="77777777" w:rsidR="00347682" w:rsidRPr="00531D00" w:rsidRDefault="00347682">
      <w:pPr>
        <w:jc w:val="both"/>
        <w:rPr>
          <w:rFonts w:ascii="Garamond" w:hAnsi="Garamond"/>
          <w:lang w:val="es-CL"/>
        </w:rPr>
      </w:pPr>
    </w:p>
    <w:p w14:paraId="2EA4E722" w14:textId="200A2536" w:rsidR="00347682" w:rsidRPr="00531D00" w:rsidRDefault="00347682">
      <w:pPr>
        <w:jc w:val="both"/>
        <w:rPr>
          <w:rFonts w:ascii="Garamond" w:hAnsi="Garamond"/>
          <w:lang w:val="es-CL"/>
        </w:rPr>
      </w:pPr>
      <w:r w:rsidRPr="00531D00">
        <w:rPr>
          <w:rFonts w:ascii="Garamond" w:hAnsi="Garamond"/>
          <w:lang w:val="es-CL"/>
        </w:rPr>
        <w:t>Para los efectos de lo dispuesto en la cláusula 5.1 precedente, las partes aceptan y autorizan expresamente desde ya, que sus conversaciones y comunicaciones telefónicas, sean grabadas por la contraparte, grabaciones que podrán ser utilizadas como medio probatorio en caso de controversia a fin de establecer la existencia del Cierre de la Operación y/o las condiciones precisas de</w:t>
      </w:r>
      <w:r w:rsidR="006011B6" w:rsidRPr="00531D00">
        <w:rPr>
          <w:rFonts w:ascii="Garamond" w:hAnsi="Garamond"/>
          <w:lang w:val="es-CL"/>
        </w:rPr>
        <w:t xml:space="preserve"> </w:t>
      </w:r>
      <w:r w:rsidR="001B2433">
        <w:rPr>
          <w:rFonts w:ascii="Garamond" w:hAnsi="Garamond"/>
          <w:lang w:val="es-CL"/>
        </w:rPr>
        <w:t>ésta, la Confirmación o el Contrato</w:t>
      </w:r>
      <w:r w:rsidRPr="00531D00">
        <w:rPr>
          <w:rFonts w:ascii="Garamond" w:hAnsi="Garamond"/>
          <w:lang w:val="es-CL"/>
        </w:rPr>
        <w:t>.</w:t>
      </w:r>
    </w:p>
    <w:p w14:paraId="0743C85D" w14:textId="77777777" w:rsidR="00347682" w:rsidRPr="00531D00" w:rsidRDefault="00347682">
      <w:pPr>
        <w:jc w:val="both"/>
        <w:rPr>
          <w:rFonts w:ascii="Garamond" w:hAnsi="Garamond"/>
          <w:lang w:val="es-CL"/>
        </w:rPr>
      </w:pPr>
    </w:p>
    <w:p w14:paraId="4E6A566D" w14:textId="77777777" w:rsidR="00347682" w:rsidRPr="00531D00" w:rsidRDefault="00347682">
      <w:pPr>
        <w:jc w:val="both"/>
        <w:rPr>
          <w:rFonts w:ascii="Garamond" w:hAnsi="Garamond"/>
          <w:lang w:val="es-CL"/>
        </w:rPr>
      </w:pPr>
      <w:r w:rsidRPr="00531D00">
        <w:rPr>
          <w:rFonts w:ascii="Garamond" w:hAnsi="Garamond"/>
          <w:lang w:val="es-CL"/>
        </w:rPr>
        <w:t>Para estos efectos, y con arreglo a lo dispuesto en la Ley No. 19.423, las partes se obligan a instruir a sus operadores para autorizar la grabación de todas las operaciones en que ellos participen o intervengan en representación o por cuenta de cualquiera de las partes.</w:t>
      </w:r>
    </w:p>
    <w:p w14:paraId="608267BE" w14:textId="77777777" w:rsidR="00347682" w:rsidRPr="00531D00" w:rsidRDefault="00347682">
      <w:pPr>
        <w:jc w:val="both"/>
        <w:rPr>
          <w:rFonts w:ascii="Garamond" w:hAnsi="Garamond"/>
          <w:lang w:val="es-CL"/>
        </w:rPr>
      </w:pPr>
      <w:r w:rsidRPr="00531D00">
        <w:rPr>
          <w:rFonts w:ascii="Garamond" w:hAnsi="Garamond"/>
          <w:lang w:val="es-CL"/>
        </w:rPr>
        <w:tab/>
      </w:r>
    </w:p>
    <w:p w14:paraId="05D2BD31" w14:textId="77777777" w:rsidR="00347682" w:rsidRPr="00531D00" w:rsidRDefault="00347682">
      <w:pPr>
        <w:jc w:val="both"/>
        <w:rPr>
          <w:rFonts w:ascii="Garamond" w:hAnsi="Garamond"/>
          <w:b/>
          <w:bCs/>
          <w:lang w:val="es-CL"/>
        </w:rPr>
      </w:pPr>
      <w:r w:rsidRPr="00531D00">
        <w:rPr>
          <w:rFonts w:ascii="Garamond" w:hAnsi="Garamond"/>
          <w:b/>
          <w:bCs/>
          <w:lang w:val="es-CL"/>
        </w:rPr>
        <w:t>6.-</w:t>
      </w:r>
      <w:r w:rsidRPr="00531D00">
        <w:rPr>
          <w:rFonts w:ascii="Garamond" w:hAnsi="Garamond"/>
          <w:b/>
          <w:bCs/>
          <w:lang w:val="es-CL"/>
        </w:rPr>
        <w:tab/>
        <w:t>Transferibilidad</w:t>
      </w:r>
      <w:r w:rsidR="0094705F" w:rsidRPr="00531D00">
        <w:rPr>
          <w:rFonts w:ascii="Garamond" w:hAnsi="Garamond"/>
          <w:b/>
          <w:bCs/>
          <w:lang w:val="es-CL"/>
        </w:rPr>
        <w:t>.</w:t>
      </w:r>
    </w:p>
    <w:p w14:paraId="00B0BA20" w14:textId="77777777" w:rsidR="00347682" w:rsidRPr="00531D00" w:rsidRDefault="00347682">
      <w:pPr>
        <w:jc w:val="both"/>
        <w:rPr>
          <w:rFonts w:ascii="Garamond" w:hAnsi="Garamond"/>
          <w:lang w:val="es-CL"/>
        </w:rPr>
      </w:pPr>
    </w:p>
    <w:p w14:paraId="16E10F61" w14:textId="66F1BDFC" w:rsidR="00347682" w:rsidRPr="00531D00" w:rsidRDefault="00347682">
      <w:pPr>
        <w:jc w:val="both"/>
        <w:rPr>
          <w:rFonts w:ascii="Garamond" w:hAnsi="Garamond"/>
          <w:lang w:val="es-CL"/>
        </w:rPr>
      </w:pPr>
      <w:r w:rsidRPr="00531D00">
        <w:rPr>
          <w:rFonts w:ascii="Garamond" w:hAnsi="Garamond"/>
          <w:lang w:val="es-CL"/>
        </w:rPr>
        <w:t xml:space="preserve">Los Contratos </w:t>
      </w:r>
      <w:r w:rsidR="001B2433">
        <w:rPr>
          <w:rFonts w:ascii="Garamond" w:hAnsi="Garamond"/>
          <w:lang w:val="es-CL"/>
        </w:rPr>
        <w:t xml:space="preserve">y las </w:t>
      </w:r>
      <w:r w:rsidRPr="00531D00">
        <w:rPr>
          <w:rFonts w:ascii="Garamond" w:hAnsi="Garamond"/>
          <w:lang w:val="es-CL"/>
        </w:rPr>
        <w:t xml:space="preserve">Condiciones Generales, </w:t>
      </w:r>
      <w:r w:rsidR="001B2433">
        <w:rPr>
          <w:rFonts w:ascii="Garamond" w:hAnsi="Garamond"/>
          <w:lang w:val="es-CL"/>
        </w:rPr>
        <w:t xml:space="preserve">así </w:t>
      </w:r>
      <w:r w:rsidRPr="00531D00">
        <w:rPr>
          <w:rFonts w:ascii="Garamond" w:hAnsi="Garamond"/>
          <w:lang w:val="es-CL"/>
        </w:rPr>
        <w:t>como los derechos y obligaciones emanad</w:t>
      </w:r>
      <w:r w:rsidR="001B2433">
        <w:rPr>
          <w:rFonts w:ascii="Garamond" w:hAnsi="Garamond"/>
          <w:lang w:val="es-CL"/>
        </w:rPr>
        <w:t>a</w:t>
      </w:r>
      <w:r w:rsidRPr="00531D00">
        <w:rPr>
          <w:rFonts w:ascii="Garamond" w:hAnsi="Garamond"/>
          <w:lang w:val="es-CL"/>
        </w:rPr>
        <w:t>s o que puedan emanar de tales Contratos o de estas Condiciones Generales, no podrán ser transferidos o cedidos por ninguna de las partes, a menos que ambas partes consientan en ello por escrito.</w:t>
      </w:r>
    </w:p>
    <w:p w14:paraId="5317C718" w14:textId="77777777" w:rsidR="00347682" w:rsidRPr="00531D00" w:rsidRDefault="00347682">
      <w:pPr>
        <w:jc w:val="both"/>
        <w:rPr>
          <w:rFonts w:ascii="Garamond" w:hAnsi="Garamond"/>
          <w:lang w:val="es-CL"/>
        </w:rPr>
      </w:pPr>
    </w:p>
    <w:p w14:paraId="523DB44E" w14:textId="77777777" w:rsidR="00347682" w:rsidRPr="00531D00" w:rsidRDefault="00347682">
      <w:pPr>
        <w:jc w:val="both"/>
        <w:rPr>
          <w:rFonts w:ascii="Garamond" w:hAnsi="Garamond"/>
          <w:b/>
          <w:bCs/>
          <w:lang w:val="es-CL"/>
        </w:rPr>
      </w:pPr>
      <w:r w:rsidRPr="00531D00">
        <w:rPr>
          <w:rFonts w:ascii="Garamond" w:hAnsi="Garamond"/>
          <w:b/>
          <w:bCs/>
          <w:lang w:val="es-CL"/>
        </w:rPr>
        <w:t>7.</w:t>
      </w:r>
      <w:r w:rsidRPr="00531D00">
        <w:rPr>
          <w:rFonts w:ascii="Garamond" w:hAnsi="Garamond"/>
          <w:b/>
          <w:bCs/>
          <w:lang w:val="es-CL"/>
        </w:rPr>
        <w:tab/>
        <w:t>Liquidación</w:t>
      </w:r>
      <w:r w:rsidR="0094705F" w:rsidRPr="00531D00">
        <w:rPr>
          <w:rFonts w:ascii="Garamond" w:hAnsi="Garamond"/>
          <w:b/>
          <w:bCs/>
          <w:lang w:val="es-CL"/>
        </w:rPr>
        <w:t>.</w:t>
      </w:r>
    </w:p>
    <w:p w14:paraId="243AE88F" w14:textId="77777777" w:rsidR="00347682" w:rsidRPr="00531D00" w:rsidRDefault="00347682">
      <w:pPr>
        <w:jc w:val="both"/>
        <w:rPr>
          <w:rFonts w:ascii="Garamond" w:hAnsi="Garamond"/>
          <w:lang w:val="es-CL"/>
        </w:rPr>
      </w:pPr>
    </w:p>
    <w:p w14:paraId="02F86FB9" w14:textId="77777777" w:rsidR="00347682" w:rsidRPr="00531D00" w:rsidRDefault="00347682">
      <w:pPr>
        <w:pStyle w:val="Textoindependiente"/>
        <w:rPr>
          <w:rFonts w:ascii="Garamond" w:hAnsi="Garamond"/>
          <w:sz w:val="20"/>
          <w:szCs w:val="20"/>
          <w:lang w:val="es-CL"/>
        </w:rPr>
      </w:pPr>
      <w:r w:rsidRPr="00531D00">
        <w:rPr>
          <w:rFonts w:ascii="Garamond" w:hAnsi="Garamond"/>
          <w:sz w:val="20"/>
          <w:szCs w:val="20"/>
          <w:lang w:val="es-CL"/>
        </w:rPr>
        <w:t>La liquidación de la respectiva operación se realizará en la o las Fechas de Pago pactadas en</w:t>
      </w:r>
      <w:r w:rsidR="006926BD" w:rsidRPr="00531D00">
        <w:rPr>
          <w:rFonts w:ascii="Garamond" w:hAnsi="Garamond"/>
          <w:sz w:val="20"/>
          <w:szCs w:val="20"/>
          <w:lang w:val="es-CL"/>
        </w:rPr>
        <w:t xml:space="preserve"> </w:t>
      </w:r>
      <w:r w:rsidRPr="00531D00">
        <w:rPr>
          <w:rFonts w:ascii="Garamond" w:hAnsi="Garamond"/>
          <w:sz w:val="20"/>
          <w:szCs w:val="20"/>
          <w:lang w:val="es-CL"/>
        </w:rPr>
        <w:t xml:space="preserve">cada Contrato, oportunidad en la que se deberá determinar la cuantía de las obligaciones de cada una de las partes, según la modalidad de cumplimiento estipulada en el respectivo Contrato. </w:t>
      </w:r>
    </w:p>
    <w:p w14:paraId="0FE2C169" w14:textId="77777777" w:rsidR="00347682" w:rsidRPr="00531D00" w:rsidRDefault="00347682">
      <w:pPr>
        <w:jc w:val="both"/>
        <w:rPr>
          <w:rFonts w:ascii="Garamond" w:hAnsi="Garamond"/>
          <w:lang w:val="es-CL"/>
        </w:rPr>
      </w:pPr>
    </w:p>
    <w:p w14:paraId="09228B47" w14:textId="77777777" w:rsidR="00347682" w:rsidRPr="00531D00" w:rsidRDefault="00347682">
      <w:pPr>
        <w:jc w:val="both"/>
        <w:rPr>
          <w:rFonts w:ascii="Garamond" w:hAnsi="Garamond"/>
          <w:lang w:val="es-CL"/>
        </w:rPr>
      </w:pPr>
      <w:r w:rsidRPr="00531D00">
        <w:rPr>
          <w:rFonts w:ascii="Garamond" w:hAnsi="Garamond"/>
          <w:lang w:val="es-CL"/>
        </w:rPr>
        <w:t>Sin embargo, si cualquiera Fecha de Pago correspondiere a un día que no fuere Día Hábil, la Fecha de Pago se postergará hasta el Día Hábil inmediatamente siguiente.</w:t>
      </w:r>
    </w:p>
    <w:p w14:paraId="0D45DAC5" w14:textId="77777777" w:rsidR="00347682" w:rsidRPr="00531D00" w:rsidRDefault="00347682">
      <w:pPr>
        <w:jc w:val="both"/>
        <w:rPr>
          <w:rFonts w:ascii="Garamond" w:hAnsi="Garamond"/>
          <w:lang w:val="es-CL"/>
        </w:rPr>
      </w:pPr>
    </w:p>
    <w:p w14:paraId="4BE65EFA" w14:textId="77777777" w:rsidR="00347682" w:rsidRPr="00531D00" w:rsidRDefault="00347682">
      <w:pPr>
        <w:jc w:val="both"/>
        <w:rPr>
          <w:rFonts w:ascii="Garamond" w:hAnsi="Garamond"/>
          <w:b/>
          <w:bCs/>
          <w:lang w:val="es-CL"/>
        </w:rPr>
      </w:pPr>
      <w:r w:rsidRPr="00531D00">
        <w:rPr>
          <w:rFonts w:ascii="Garamond" w:hAnsi="Garamond"/>
          <w:b/>
          <w:bCs/>
          <w:lang w:val="es-CL"/>
        </w:rPr>
        <w:t>8.</w:t>
      </w:r>
      <w:r w:rsidRPr="00531D00">
        <w:rPr>
          <w:rFonts w:ascii="Garamond" w:hAnsi="Garamond"/>
          <w:b/>
          <w:bCs/>
          <w:lang w:val="es-CL"/>
        </w:rPr>
        <w:tab/>
        <w:t>Liquidación Anticipada</w:t>
      </w:r>
      <w:r w:rsidR="0094705F" w:rsidRPr="00531D00">
        <w:rPr>
          <w:rFonts w:ascii="Garamond" w:hAnsi="Garamond"/>
          <w:b/>
          <w:bCs/>
          <w:lang w:val="es-CL"/>
        </w:rPr>
        <w:t>.</w:t>
      </w:r>
    </w:p>
    <w:p w14:paraId="5FD68B7D" w14:textId="77777777" w:rsidR="00347682" w:rsidRPr="00531D00" w:rsidRDefault="00347682">
      <w:pPr>
        <w:jc w:val="both"/>
        <w:rPr>
          <w:rFonts w:ascii="Garamond" w:hAnsi="Garamond"/>
          <w:lang w:val="es-CL"/>
        </w:rPr>
      </w:pPr>
    </w:p>
    <w:p w14:paraId="44B21F1D" w14:textId="77777777" w:rsidR="00347682" w:rsidRPr="00D8077E" w:rsidRDefault="00400C91">
      <w:pPr>
        <w:pStyle w:val="Textoindependiente"/>
        <w:rPr>
          <w:rFonts w:ascii="Garamond" w:hAnsi="Garamond"/>
          <w:sz w:val="20"/>
          <w:szCs w:val="20"/>
          <w:lang w:val="es-CL"/>
        </w:rPr>
      </w:pPr>
      <w:r w:rsidRPr="00531D00">
        <w:rPr>
          <w:rFonts w:ascii="Garamond" w:hAnsi="Garamond"/>
          <w:sz w:val="20"/>
          <w:szCs w:val="20"/>
          <w:lang w:val="es-CL"/>
        </w:rPr>
        <w:t xml:space="preserve">8.1 </w:t>
      </w:r>
      <w:r w:rsidR="00347682" w:rsidRPr="00531D00">
        <w:rPr>
          <w:rFonts w:ascii="Garamond" w:hAnsi="Garamond"/>
          <w:sz w:val="20"/>
          <w:szCs w:val="20"/>
          <w:lang w:val="es-CL"/>
        </w:rPr>
        <w:t>Si durante la vigencia de un Contrato ocurre uno o más de los hechos que se señalan en el Anexo A</w:t>
      </w:r>
      <w:r w:rsidR="00D8077E">
        <w:rPr>
          <w:rFonts w:ascii="Garamond" w:hAnsi="Garamond"/>
          <w:sz w:val="20"/>
          <w:szCs w:val="20"/>
          <w:lang w:val="es-CL"/>
        </w:rPr>
        <w:t xml:space="preserve"> </w:t>
      </w:r>
      <w:r w:rsidR="00347682" w:rsidRPr="00531D00">
        <w:rPr>
          <w:rFonts w:ascii="Garamond" w:hAnsi="Garamond"/>
          <w:sz w:val="20"/>
          <w:szCs w:val="20"/>
          <w:lang w:val="es-CL"/>
        </w:rPr>
        <w:t xml:space="preserve">de estas Condiciones Generales, la Parte Afectada podrá exigir la anticipación de la o las Fechas de Pago, según </w:t>
      </w:r>
      <w:r w:rsidR="00347682" w:rsidRPr="00D8077E">
        <w:rPr>
          <w:rFonts w:ascii="Garamond" w:hAnsi="Garamond"/>
          <w:sz w:val="20"/>
          <w:szCs w:val="20"/>
          <w:lang w:val="es-CL"/>
        </w:rPr>
        <w:t xml:space="preserve">corresponda, del o los Contratos que se encontraren pendientes de vencimiento. </w:t>
      </w:r>
    </w:p>
    <w:p w14:paraId="00607A2C" w14:textId="77777777" w:rsidR="00347682" w:rsidRPr="00D8077E" w:rsidRDefault="00347682">
      <w:pPr>
        <w:pStyle w:val="Textoindependiente"/>
        <w:rPr>
          <w:rFonts w:ascii="Garamond" w:hAnsi="Garamond"/>
          <w:sz w:val="20"/>
          <w:szCs w:val="20"/>
          <w:lang w:val="es-CL"/>
        </w:rPr>
      </w:pPr>
    </w:p>
    <w:p w14:paraId="103BAD46" w14:textId="4B2760B2" w:rsidR="00D8077E" w:rsidRPr="00D8077E" w:rsidRDefault="00D8077E" w:rsidP="00D8077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r w:rsidRPr="00D8077E">
        <w:rPr>
          <w:rFonts w:ascii="Garamond" w:hAnsi="Garamond"/>
          <w:lang w:val="es-CL"/>
        </w:rPr>
        <w:t>8.2.</w:t>
      </w:r>
      <w:r w:rsidRPr="00D8077E">
        <w:rPr>
          <w:rFonts w:ascii="Garamond" w:hAnsi="Garamond"/>
          <w:b/>
          <w:lang w:val="es-CL"/>
        </w:rPr>
        <w:t xml:space="preserve"> </w:t>
      </w:r>
      <w:r w:rsidRPr="00D8077E">
        <w:rPr>
          <w:rFonts w:ascii="Garamond" w:hAnsi="Garamond"/>
          <w:lang w:val="es-CL"/>
        </w:rPr>
        <w:t xml:space="preserve">Para los efectos de producir la Liquidación Anticipada a que se refiere </w:t>
      </w:r>
      <w:r w:rsidR="001B2433">
        <w:rPr>
          <w:rFonts w:ascii="Garamond" w:hAnsi="Garamond"/>
          <w:lang w:val="es-CL"/>
        </w:rPr>
        <w:t xml:space="preserve">la </w:t>
      </w:r>
      <w:r w:rsidRPr="00D8077E">
        <w:rPr>
          <w:rFonts w:ascii="Garamond" w:hAnsi="Garamond"/>
          <w:lang w:val="es-CL"/>
        </w:rPr>
        <w:t>cláusula</w:t>
      </w:r>
      <w:r w:rsidR="0010266C">
        <w:rPr>
          <w:rFonts w:ascii="Garamond" w:hAnsi="Garamond"/>
          <w:lang w:val="es-CL"/>
        </w:rPr>
        <w:t xml:space="preserve"> </w:t>
      </w:r>
      <w:r w:rsidR="00BB677F">
        <w:rPr>
          <w:rFonts w:ascii="Garamond" w:hAnsi="Garamond"/>
          <w:lang w:val="es-CL"/>
        </w:rPr>
        <w:t>8</w:t>
      </w:r>
      <w:r w:rsidR="001B2433">
        <w:rPr>
          <w:rFonts w:ascii="Garamond" w:hAnsi="Garamond"/>
          <w:lang w:val="es-CL"/>
        </w:rPr>
        <w:t>.1</w:t>
      </w:r>
      <w:r w:rsidRPr="00D8077E">
        <w:rPr>
          <w:rFonts w:ascii="Garamond" w:hAnsi="Garamond"/>
          <w:lang w:val="es-CL"/>
        </w:rPr>
        <w:t xml:space="preserve">, la Parte Afectada deberá comunicar por carta a aquella que se encuentre en una o más de las situaciones descritas precedentemente, enviada por intermedio de Notario Público, la anticipación de la o las Fechas de Pago, según fuere el caso, indicando en ésta la fecha de cumplimiento o de liquidación anticipada de el o los Contratos de que se trate, la que podrá ser fijada por la parte afectada incluso el </w:t>
      </w:r>
      <w:r w:rsidR="00BB677F">
        <w:rPr>
          <w:rFonts w:ascii="Garamond" w:hAnsi="Garamond"/>
          <w:lang w:val="es-CL"/>
        </w:rPr>
        <w:t>D</w:t>
      </w:r>
      <w:r w:rsidRPr="00D8077E">
        <w:rPr>
          <w:rFonts w:ascii="Garamond" w:hAnsi="Garamond"/>
          <w:lang w:val="es-CL"/>
        </w:rPr>
        <w:t xml:space="preserve">ía </w:t>
      </w:r>
      <w:r w:rsidR="00BB677F">
        <w:rPr>
          <w:rFonts w:ascii="Garamond" w:hAnsi="Garamond"/>
          <w:lang w:val="es-CL"/>
        </w:rPr>
        <w:t xml:space="preserve">Hábil </w:t>
      </w:r>
      <w:r w:rsidRPr="00D8077E">
        <w:rPr>
          <w:rFonts w:ascii="Garamond" w:hAnsi="Garamond"/>
          <w:lang w:val="es-CL"/>
        </w:rPr>
        <w:t>inmediatamente siguiente al del envío de la carta (</w:t>
      </w:r>
      <w:r w:rsidRPr="00D8077E">
        <w:rPr>
          <w:rFonts w:ascii="Garamond" w:hAnsi="Garamond"/>
          <w:b/>
          <w:lang w:val="es-CL"/>
        </w:rPr>
        <w:t>“Fecha de Liquidación Anticipada”</w:t>
      </w:r>
      <w:r w:rsidRPr="00D8077E">
        <w:rPr>
          <w:rFonts w:ascii="Garamond" w:hAnsi="Garamond"/>
          <w:lang w:val="es-CL"/>
        </w:rPr>
        <w:t>). La fecha señalada en esta comunicación será, para todos los efectos, la Fecha de Pago del Contrato de que se trate. Se deja constancia que la facultad de producir la Liquidación Anticipada se ha establecido en beneficio exclusivo de la Parte Afectada, de manera que la falta de ejercicio de la misma en ningún caso podrá entenderse como una renuncia o menoscabo a los derechos que estas Condiciones Generales, los Contratos o la ley establece en favor de dicha parte afectada.</w:t>
      </w:r>
    </w:p>
    <w:p w14:paraId="5C730E40" w14:textId="77777777" w:rsidR="00D8077E" w:rsidRDefault="00D8077E">
      <w:pPr>
        <w:pStyle w:val="Textoindependiente"/>
        <w:rPr>
          <w:rFonts w:ascii="Garamond" w:hAnsi="Garamond"/>
          <w:sz w:val="20"/>
          <w:szCs w:val="20"/>
          <w:lang w:val="es-CL"/>
        </w:rPr>
      </w:pPr>
    </w:p>
    <w:p w14:paraId="44F6A1D2" w14:textId="485DD3FF" w:rsidR="00D8077E" w:rsidRDefault="00D8077E" w:rsidP="00D8077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r w:rsidRPr="00543132">
        <w:rPr>
          <w:rFonts w:ascii="Garamond" w:hAnsi="Garamond"/>
          <w:lang w:val="es-CL"/>
        </w:rPr>
        <w:t>8.3.</w:t>
      </w:r>
      <w:r w:rsidRPr="00D8077E">
        <w:rPr>
          <w:rFonts w:ascii="Garamond" w:hAnsi="Garamond"/>
          <w:lang w:val="es-CL"/>
        </w:rPr>
        <w:t xml:space="preserve"> No obstante lo anterior, y </w:t>
      </w:r>
      <w:r w:rsidR="00F735A5">
        <w:rPr>
          <w:rFonts w:ascii="Garamond" w:hAnsi="Garamond"/>
          <w:lang w:val="es-CL"/>
        </w:rPr>
        <w:t>conforme</w:t>
      </w:r>
      <w:r w:rsidRPr="00D8077E">
        <w:rPr>
          <w:rFonts w:ascii="Garamond" w:hAnsi="Garamond"/>
          <w:lang w:val="es-CL"/>
        </w:rPr>
        <w:t xml:space="preserve"> a lo dispuesto en la Sección II del Capítulo III.D.2 del </w:t>
      </w:r>
      <w:r w:rsidR="00712C28">
        <w:rPr>
          <w:rFonts w:ascii="Garamond" w:hAnsi="Garamond"/>
          <w:lang w:val="es-CL"/>
        </w:rPr>
        <w:t>CNF</w:t>
      </w:r>
      <w:r w:rsidRPr="00D8077E">
        <w:rPr>
          <w:rFonts w:ascii="Garamond" w:hAnsi="Garamond"/>
          <w:lang w:val="es-CL"/>
        </w:rPr>
        <w:t xml:space="preserve"> del </w:t>
      </w:r>
      <w:r w:rsidR="00712C28">
        <w:rPr>
          <w:rFonts w:ascii="Garamond" w:hAnsi="Garamond"/>
          <w:lang w:val="es-CL"/>
        </w:rPr>
        <w:t>BCCh</w:t>
      </w:r>
      <w:r w:rsidRPr="00D8077E">
        <w:rPr>
          <w:rFonts w:ascii="Garamond" w:hAnsi="Garamond"/>
          <w:lang w:val="es-CL"/>
        </w:rPr>
        <w:t xml:space="preserve">, si durante la vigencia de un Contrato </w:t>
      </w:r>
      <w:r w:rsidRPr="00492A3C">
        <w:rPr>
          <w:rFonts w:ascii="Garamond" w:hAnsi="Garamond"/>
          <w:lang w:val="es-CL"/>
        </w:rPr>
        <w:t>ocurre uno o más de los hechos que se señalan en las letras 2. A.2. y 2. B.2. del Anexo A</w:t>
      </w:r>
      <w:r w:rsidR="00254903">
        <w:rPr>
          <w:rFonts w:ascii="Garamond" w:hAnsi="Garamond"/>
          <w:lang w:val="es-CL"/>
        </w:rPr>
        <w:t xml:space="preserve"> de estas Condiciones Generales</w:t>
      </w:r>
      <w:r w:rsidR="00F735A5" w:rsidRPr="00492A3C">
        <w:rPr>
          <w:rFonts w:ascii="Garamond" w:hAnsi="Garamond"/>
          <w:lang w:val="es-CL"/>
        </w:rPr>
        <w:t xml:space="preserve">, </w:t>
      </w:r>
      <w:r w:rsidR="00F735A5" w:rsidRPr="00A170F0">
        <w:rPr>
          <w:rFonts w:ascii="Garamond" w:hAnsi="Garamond"/>
          <w:lang w:val="es-CL"/>
        </w:rPr>
        <w:t>respecto de un banco establecido en Chile u otro Inversionista Institucional</w:t>
      </w:r>
      <w:r w:rsidRPr="00A170F0">
        <w:rPr>
          <w:rFonts w:ascii="Garamond" w:hAnsi="Garamond"/>
          <w:lang w:val="es-CL"/>
        </w:rPr>
        <w:t xml:space="preserve"> </w:t>
      </w:r>
      <w:r w:rsidRPr="00492A3C">
        <w:rPr>
          <w:rFonts w:ascii="Garamond" w:hAnsi="Garamond"/>
          <w:lang w:val="es-CL"/>
        </w:rPr>
        <w:t>(</w:t>
      </w:r>
      <w:r w:rsidR="00AD22B0" w:rsidRPr="00492A3C">
        <w:rPr>
          <w:rFonts w:ascii="Garamond" w:hAnsi="Garamond"/>
          <w:lang w:val="es-CL"/>
        </w:rPr>
        <w:t xml:space="preserve">en adelante </w:t>
      </w:r>
      <w:r w:rsidR="002A6D40" w:rsidRPr="00492A3C">
        <w:rPr>
          <w:rFonts w:ascii="Garamond" w:hAnsi="Garamond"/>
          <w:lang w:val="es-CL"/>
        </w:rPr>
        <w:t xml:space="preserve">cada uno, </w:t>
      </w:r>
      <w:r w:rsidR="00AD22B0" w:rsidRPr="00492A3C">
        <w:rPr>
          <w:rFonts w:ascii="Garamond" w:hAnsi="Garamond"/>
          <w:lang w:val="es-CL"/>
        </w:rPr>
        <w:t xml:space="preserve">la </w:t>
      </w:r>
      <w:r w:rsidR="00AD22B0" w:rsidRPr="00492A3C">
        <w:rPr>
          <w:rFonts w:ascii="Garamond" w:hAnsi="Garamond"/>
          <w:b/>
          <w:lang w:val="es-CL"/>
        </w:rPr>
        <w:t>“Causa</w:t>
      </w:r>
      <w:r w:rsidR="00336423" w:rsidRPr="00492A3C">
        <w:rPr>
          <w:rFonts w:ascii="Garamond" w:hAnsi="Garamond"/>
          <w:b/>
          <w:lang w:val="es-CL"/>
        </w:rPr>
        <w:t>l</w:t>
      </w:r>
      <w:r w:rsidR="00AD22B0" w:rsidRPr="00492A3C">
        <w:rPr>
          <w:rFonts w:ascii="Garamond" w:hAnsi="Garamond"/>
          <w:b/>
          <w:lang w:val="es-CL"/>
        </w:rPr>
        <w:t xml:space="preserve"> Especial”</w:t>
      </w:r>
      <w:r w:rsidR="00AD22B0" w:rsidRPr="00492A3C">
        <w:rPr>
          <w:rFonts w:ascii="Garamond" w:hAnsi="Garamond"/>
          <w:lang w:val="es-CL"/>
        </w:rPr>
        <w:t xml:space="preserve"> </w:t>
      </w:r>
      <w:r w:rsidR="00186249" w:rsidRPr="00492A3C">
        <w:rPr>
          <w:rFonts w:ascii="Garamond" w:hAnsi="Garamond"/>
          <w:lang w:val="es-CL"/>
        </w:rPr>
        <w:t xml:space="preserve">y, en conjunto, </w:t>
      </w:r>
      <w:r w:rsidRPr="00492A3C">
        <w:rPr>
          <w:rFonts w:ascii="Garamond" w:hAnsi="Garamond"/>
          <w:lang w:val="es-CL"/>
        </w:rPr>
        <w:t>las “</w:t>
      </w:r>
      <w:r w:rsidRPr="00492A3C">
        <w:rPr>
          <w:rFonts w:ascii="Garamond" w:hAnsi="Garamond"/>
          <w:b/>
          <w:lang w:val="es-CL"/>
        </w:rPr>
        <w:t>Causales Especiales</w:t>
      </w:r>
      <w:r w:rsidRPr="00492A3C">
        <w:rPr>
          <w:rFonts w:ascii="Garamond" w:hAnsi="Garamond"/>
          <w:lang w:val="es-CL"/>
        </w:rPr>
        <w:t>”),</w:t>
      </w:r>
      <w:r w:rsidRPr="00D8077E">
        <w:rPr>
          <w:rFonts w:ascii="Garamond" w:hAnsi="Garamond"/>
          <w:lang w:val="es-CL"/>
        </w:rPr>
        <w:t xml:space="preserve"> la Parte Afectada tendrá la facultad de requerir la anticipación de la o las Fechas de Pago, según corresponda, de el o los Contratos que se encontraren pendientes de vencimiento, siguiendo el procedimiento señalado en la </w:t>
      </w:r>
      <w:r w:rsidR="001B2433">
        <w:rPr>
          <w:rFonts w:ascii="Garamond" w:hAnsi="Garamond"/>
          <w:lang w:val="es-CL"/>
        </w:rPr>
        <w:t xml:space="preserve">cláusula </w:t>
      </w:r>
      <w:r w:rsidRPr="00D8077E">
        <w:rPr>
          <w:rFonts w:ascii="Garamond" w:hAnsi="Garamond"/>
          <w:lang w:val="es-CL"/>
        </w:rPr>
        <w:t xml:space="preserve">8.2 anterior, </w:t>
      </w:r>
      <w:r w:rsidR="00F735A5">
        <w:rPr>
          <w:rFonts w:ascii="Garamond" w:hAnsi="Garamond"/>
          <w:lang w:val="es-CL"/>
        </w:rPr>
        <w:t xml:space="preserve">una vez transcurrido un plazo de, al menos, </w:t>
      </w:r>
      <w:r w:rsidRPr="00D8077E">
        <w:rPr>
          <w:rFonts w:ascii="Garamond" w:hAnsi="Garamond"/>
          <w:lang w:val="es-CL"/>
        </w:rPr>
        <w:t xml:space="preserve">2 Días Hábiles a contar de la fecha de ocurrencia del </w:t>
      </w:r>
      <w:r w:rsidR="00AD22B0" w:rsidRPr="00AD22B0">
        <w:rPr>
          <w:rFonts w:ascii="Garamond" w:hAnsi="Garamond"/>
          <w:lang w:val="es-CL"/>
        </w:rPr>
        <w:t xml:space="preserve">hecho </w:t>
      </w:r>
      <w:r w:rsidR="00AD22B0" w:rsidRPr="00AD22B0">
        <w:rPr>
          <w:rFonts w:ascii="Garamond" w:hAnsi="Garamond"/>
          <w:lang w:val="es-CL"/>
        </w:rPr>
        <w:lastRenderedPageBreak/>
        <w:t>que constituye la Causal Especial</w:t>
      </w:r>
      <w:r w:rsidR="00AD22B0">
        <w:rPr>
          <w:rFonts w:ascii="Garamond" w:hAnsi="Garamond"/>
          <w:lang w:val="es-CL"/>
        </w:rPr>
        <w:t xml:space="preserve"> </w:t>
      </w:r>
      <w:r w:rsidRPr="00D8077E">
        <w:rPr>
          <w:rFonts w:ascii="Garamond" w:hAnsi="Garamond"/>
          <w:lang w:val="es-CL"/>
        </w:rPr>
        <w:t>respectiv</w:t>
      </w:r>
      <w:r w:rsidR="00AD22B0">
        <w:rPr>
          <w:rFonts w:ascii="Garamond" w:hAnsi="Garamond"/>
          <w:lang w:val="es-CL"/>
        </w:rPr>
        <w:t>a</w:t>
      </w:r>
      <w:r w:rsidRPr="00D8077E">
        <w:rPr>
          <w:rFonts w:ascii="Garamond" w:hAnsi="Garamond"/>
          <w:lang w:val="es-CL"/>
        </w:rPr>
        <w:t>,</w:t>
      </w:r>
      <w:r w:rsidR="00987146">
        <w:rPr>
          <w:rFonts w:ascii="Garamond" w:hAnsi="Garamond"/>
          <w:lang w:val="es-CL"/>
        </w:rPr>
        <w:t xml:space="preserve"> </w:t>
      </w:r>
      <w:r w:rsidR="00F735A5">
        <w:rPr>
          <w:rFonts w:ascii="Garamond" w:hAnsi="Garamond"/>
          <w:lang w:val="es-CL"/>
        </w:rPr>
        <w:t xml:space="preserve">considerándose en este caso </w:t>
      </w:r>
      <w:r w:rsidR="00987146" w:rsidRPr="00336423">
        <w:rPr>
          <w:rFonts w:ascii="Garamond" w:hAnsi="Garamond"/>
          <w:lang w:val="es-CL"/>
        </w:rPr>
        <w:t>la fecha del ejercicio del requerimiento como Fecha de Liquidación Anticipada</w:t>
      </w:r>
      <w:r w:rsidRPr="00186249">
        <w:rPr>
          <w:rFonts w:ascii="Garamond" w:hAnsi="Garamond"/>
          <w:lang w:val="es-CL"/>
        </w:rPr>
        <w:t>.</w:t>
      </w:r>
    </w:p>
    <w:p w14:paraId="44AAC8E9" w14:textId="77777777" w:rsidR="002328DD" w:rsidRDefault="002328DD" w:rsidP="00D8077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p>
    <w:p w14:paraId="66EA6164" w14:textId="458157A5" w:rsidR="002328DD" w:rsidRDefault="00C9675C" w:rsidP="00D8077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r>
        <w:rPr>
          <w:rFonts w:ascii="Garamond" w:hAnsi="Garamond"/>
          <w:lang w:val="es-CL"/>
        </w:rPr>
        <w:t>El plazo de 2 Días Hábiles antes</w:t>
      </w:r>
      <w:r w:rsidR="002328DD" w:rsidRPr="002328DD">
        <w:rPr>
          <w:rFonts w:ascii="Garamond" w:hAnsi="Garamond"/>
          <w:lang w:val="es-CL"/>
        </w:rPr>
        <w:t xml:space="preserve"> referido no regirá en caso de que habiendo ocurrido uno o más de los hechos que constituyen las Causales Especiales, la anticipación de la o las Fechas de Pago se solicite en base a la causal a que se refiere el número 3 de la Sección II del Capítulo III. D. 2 antes referido.</w:t>
      </w:r>
    </w:p>
    <w:p w14:paraId="48A735DC" w14:textId="77777777" w:rsidR="00347682" w:rsidRPr="00531D00" w:rsidRDefault="00347682">
      <w:pPr>
        <w:pStyle w:val="Textoindependiente"/>
        <w:rPr>
          <w:rFonts w:ascii="Garamond" w:hAnsi="Garamond"/>
          <w:sz w:val="20"/>
          <w:szCs w:val="20"/>
          <w:lang w:val="es-CL"/>
        </w:rPr>
      </w:pPr>
    </w:p>
    <w:p w14:paraId="51CA0E6A" w14:textId="3A6B226F" w:rsidR="00347682" w:rsidRPr="00531D00" w:rsidRDefault="00400C91">
      <w:pPr>
        <w:pStyle w:val="Textoindependiente"/>
        <w:rPr>
          <w:rFonts w:ascii="Garamond" w:hAnsi="Garamond"/>
          <w:sz w:val="20"/>
          <w:szCs w:val="20"/>
          <w:lang w:val="es-CL"/>
        </w:rPr>
      </w:pPr>
      <w:r w:rsidRPr="00531D00">
        <w:rPr>
          <w:rFonts w:ascii="Garamond" w:hAnsi="Garamond"/>
          <w:sz w:val="20"/>
          <w:szCs w:val="20"/>
          <w:lang w:val="es-CL"/>
        </w:rPr>
        <w:t xml:space="preserve">8.4 </w:t>
      </w:r>
      <w:r w:rsidR="00347682" w:rsidRPr="00531D00">
        <w:rPr>
          <w:rFonts w:ascii="Garamond" w:hAnsi="Garamond"/>
          <w:sz w:val="20"/>
          <w:szCs w:val="20"/>
          <w:lang w:val="es-CL"/>
        </w:rPr>
        <w:t xml:space="preserve">En </w:t>
      </w:r>
      <w:r w:rsidRPr="00531D00">
        <w:rPr>
          <w:rFonts w:ascii="Garamond" w:hAnsi="Garamond"/>
          <w:sz w:val="20"/>
          <w:szCs w:val="20"/>
          <w:lang w:val="es-CL"/>
        </w:rPr>
        <w:t>todos los casos anteriores</w:t>
      </w:r>
      <w:r w:rsidR="00347682" w:rsidRPr="00531D00">
        <w:rPr>
          <w:rFonts w:ascii="Garamond" w:hAnsi="Garamond"/>
          <w:sz w:val="20"/>
          <w:szCs w:val="20"/>
          <w:lang w:val="es-CL"/>
        </w:rPr>
        <w:t xml:space="preserve">, el valor de liquidación del Contrato respectivo y los saldos acreedores o deudores, se determinarán </w:t>
      </w:r>
      <w:r w:rsidR="00C9675C" w:rsidRPr="00531D00">
        <w:rPr>
          <w:rFonts w:ascii="Garamond" w:hAnsi="Garamond"/>
          <w:sz w:val="20"/>
          <w:szCs w:val="20"/>
          <w:lang w:val="es-CL"/>
        </w:rPr>
        <w:t>de acuerdo con el</w:t>
      </w:r>
      <w:r w:rsidR="00347682" w:rsidRPr="00531D00">
        <w:rPr>
          <w:rFonts w:ascii="Garamond" w:hAnsi="Garamond"/>
          <w:sz w:val="20"/>
          <w:szCs w:val="20"/>
          <w:lang w:val="es-CL"/>
        </w:rPr>
        <w:t xml:space="preserve"> siguiente procedimiento.</w:t>
      </w:r>
    </w:p>
    <w:p w14:paraId="4F97DC03" w14:textId="77777777" w:rsidR="00347682" w:rsidRPr="00531D00" w:rsidRDefault="00347682">
      <w:pPr>
        <w:pStyle w:val="Textoindependiente"/>
        <w:rPr>
          <w:rFonts w:ascii="Garamond" w:hAnsi="Garamond"/>
          <w:sz w:val="20"/>
          <w:szCs w:val="20"/>
          <w:lang w:val="es-CL"/>
        </w:rPr>
      </w:pPr>
    </w:p>
    <w:p w14:paraId="0FE04153" w14:textId="77777777" w:rsidR="00603878" w:rsidRDefault="00347682" w:rsidP="00603878">
      <w:pPr>
        <w:pStyle w:val="Textoindependiente"/>
        <w:numPr>
          <w:ilvl w:val="0"/>
          <w:numId w:val="20"/>
        </w:numPr>
        <w:rPr>
          <w:rFonts w:ascii="Garamond" w:hAnsi="Garamond"/>
          <w:sz w:val="20"/>
          <w:szCs w:val="20"/>
          <w:lang w:val="es-CL"/>
        </w:rPr>
      </w:pPr>
      <w:r w:rsidRPr="00531D00">
        <w:rPr>
          <w:rFonts w:ascii="Garamond" w:hAnsi="Garamond"/>
          <w:sz w:val="20"/>
          <w:szCs w:val="20"/>
          <w:lang w:val="es-CL"/>
        </w:rPr>
        <w:t xml:space="preserve">En la Fecha de Liquidación Anticipada las partes calcularán de común acuerdo el valor presente de las obligaciones de cada una de las partes por el plazo que medie entre dicha fecha y la o las Fechas de Pago originalmente pactadas, según fuere el caso. </w:t>
      </w:r>
    </w:p>
    <w:p w14:paraId="2936C5A6" w14:textId="77777777" w:rsidR="00603878" w:rsidRDefault="00603878" w:rsidP="00603878">
      <w:pPr>
        <w:pStyle w:val="Textoindependiente"/>
        <w:ind w:left="360"/>
        <w:rPr>
          <w:rFonts w:ascii="Garamond" w:hAnsi="Garamond"/>
          <w:sz w:val="20"/>
          <w:szCs w:val="20"/>
          <w:lang w:val="es-CL"/>
        </w:rPr>
      </w:pPr>
    </w:p>
    <w:p w14:paraId="3549497F" w14:textId="529AABB6" w:rsidR="0050665C" w:rsidRDefault="00347682" w:rsidP="0050665C">
      <w:pPr>
        <w:pStyle w:val="Textoindependiente"/>
        <w:numPr>
          <w:ilvl w:val="0"/>
          <w:numId w:val="20"/>
        </w:numPr>
        <w:rPr>
          <w:rFonts w:ascii="Garamond" w:hAnsi="Garamond"/>
          <w:sz w:val="20"/>
          <w:szCs w:val="20"/>
          <w:lang w:val="es-CL"/>
        </w:rPr>
      </w:pPr>
      <w:r w:rsidRPr="00603878">
        <w:rPr>
          <w:rFonts w:ascii="Garamond" w:hAnsi="Garamond"/>
          <w:sz w:val="20"/>
          <w:szCs w:val="20"/>
          <w:lang w:val="es-CL"/>
        </w:rPr>
        <w:t xml:space="preserve">En caso de no haber acuerdo entre las partes, lo cual se presumirá en forma irrevocable si las partes no llegan a un acuerdo dentro del plazo de cinco (5) </w:t>
      </w:r>
      <w:r w:rsidR="00400C91" w:rsidRPr="00603878">
        <w:rPr>
          <w:rFonts w:ascii="Garamond" w:hAnsi="Garamond"/>
          <w:sz w:val="20"/>
          <w:szCs w:val="20"/>
          <w:lang w:val="es-CL"/>
        </w:rPr>
        <w:t>D</w:t>
      </w:r>
      <w:r w:rsidRPr="00603878">
        <w:rPr>
          <w:rFonts w:ascii="Garamond" w:hAnsi="Garamond"/>
          <w:sz w:val="20"/>
          <w:szCs w:val="20"/>
          <w:lang w:val="es-CL"/>
        </w:rPr>
        <w:t xml:space="preserve">ías </w:t>
      </w:r>
      <w:r w:rsidR="00400C91" w:rsidRPr="00603878">
        <w:rPr>
          <w:rFonts w:ascii="Garamond" w:hAnsi="Garamond"/>
          <w:sz w:val="20"/>
          <w:szCs w:val="20"/>
          <w:lang w:val="es-CL"/>
        </w:rPr>
        <w:t>H</w:t>
      </w:r>
      <w:r w:rsidRPr="00603878">
        <w:rPr>
          <w:rFonts w:ascii="Garamond" w:hAnsi="Garamond"/>
          <w:sz w:val="20"/>
          <w:szCs w:val="20"/>
          <w:lang w:val="es-CL"/>
        </w:rPr>
        <w:t xml:space="preserve">ábiles contados desde la Fecha de Liquidación Anticipada, la </w:t>
      </w:r>
      <w:r w:rsidR="00F52C4F" w:rsidRPr="00603878">
        <w:rPr>
          <w:rFonts w:ascii="Garamond" w:hAnsi="Garamond"/>
          <w:sz w:val="20"/>
          <w:szCs w:val="20"/>
          <w:lang w:val="es-CL"/>
        </w:rPr>
        <w:t>P</w:t>
      </w:r>
      <w:r w:rsidRPr="00603878">
        <w:rPr>
          <w:rFonts w:ascii="Garamond" w:hAnsi="Garamond"/>
          <w:sz w:val="20"/>
          <w:szCs w:val="20"/>
          <w:lang w:val="es-CL"/>
        </w:rPr>
        <w:t xml:space="preserve">arte </w:t>
      </w:r>
      <w:r w:rsidR="00F52C4F" w:rsidRPr="00603878">
        <w:rPr>
          <w:rFonts w:ascii="Garamond" w:hAnsi="Garamond"/>
          <w:sz w:val="20"/>
          <w:szCs w:val="20"/>
          <w:lang w:val="es-CL"/>
        </w:rPr>
        <w:t>Afectada</w:t>
      </w:r>
      <w:r w:rsidRPr="00603878">
        <w:rPr>
          <w:rFonts w:ascii="Garamond" w:hAnsi="Garamond"/>
          <w:sz w:val="20"/>
          <w:szCs w:val="20"/>
          <w:lang w:val="es-CL"/>
        </w:rPr>
        <w:t xml:space="preserve"> procederá a solicitar a los tres bancos indicados en el respectivo Contrato (los “Bancos de Referencia”) que</w:t>
      </w:r>
      <w:r w:rsidR="006926BD" w:rsidRPr="00603878">
        <w:rPr>
          <w:rFonts w:ascii="Garamond" w:hAnsi="Garamond"/>
          <w:sz w:val="20"/>
          <w:szCs w:val="20"/>
          <w:lang w:val="es-CL"/>
        </w:rPr>
        <w:t xml:space="preserve"> </w:t>
      </w:r>
      <w:r w:rsidRPr="00603878">
        <w:rPr>
          <w:rFonts w:ascii="Garamond" w:hAnsi="Garamond"/>
          <w:sz w:val="20"/>
          <w:szCs w:val="20"/>
          <w:lang w:val="es-CL"/>
        </w:rPr>
        <w:t>valoricen, a valor presente, las obligaciones de las partes a los precios de mercado vigentes en la Fecha de Liquidación Anticipada y por el plazo residual del Contrato. Para estos efectos, los Bancos de Referencia deberán proporcionar su valorización al promedio de los “</w:t>
      </w:r>
      <w:r w:rsidRPr="00603878">
        <w:rPr>
          <w:rFonts w:ascii="Garamond" w:hAnsi="Garamond"/>
          <w:i/>
          <w:iCs/>
          <w:sz w:val="20"/>
          <w:szCs w:val="20"/>
          <w:lang w:val="es-CL"/>
        </w:rPr>
        <w:t>bid</w:t>
      </w:r>
      <w:r w:rsidRPr="00603878">
        <w:rPr>
          <w:rFonts w:ascii="Garamond" w:hAnsi="Garamond"/>
          <w:sz w:val="20"/>
          <w:szCs w:val="20"/>
          <w:lang w:val="es-CL"/>
        </w:rPr>
        <w:t>” y “</w:t>
      </w:r>
      <w:r w:rsidRPr="00603878">
        <w:rPr>
          <w:rFonts w:ascii="Garamond" w:hAnsi="Garamond"/>
          <w:i/>
          <w:iCs/>
          <w:sz w:val="20"/>
          <w:szCs w:val="20"/>
          <w:lang w:val="es-CL"/>
        </w:rPr>
        <w:t>offers</w:t>
      </w:r>
      <w:r w:rsidRPr="00603878">
        <w:rPr>
          <w:rFonts w:ascii="Garamond" w:hAnsi="Garamond"/>
          <w:sz w:val="20"/>
          <w:szCs w:val="20"/>
          <w:lang w:val="es-CL"/>
        </w:rPr>
        <w:t>” que ellas hubieren cotizado, esto es, cotizando las obligaciones de cada parte asumiendo la posición contraria. Los valores finales proporcionados por cada uno de los Bancos de Referencia serán a su vez promediados, y el resultado de ello será el monto que la parte deudora deberá pagar a la parte que resulte acreedora. La determinación que efectúen los Bancos de Referencia será definitiva para las partes, salvo error manifiesto. Los Bancos de Referencia deberán entregar por escrito sus cotizaciones expresadas en Moneda Nacional, bajo la firma del Tesorero o de quien haga sus veces, de cada Banco de Referencia, en la misma Fecha de Liquidación Anticipada, o tan pronto como sea posible después de esa fecha.</w:t>
      </w:r>
      <w:r w:rsidR="00603878">
        <w:rPr>
          <w:rFonts w:ascii="Garamond" w:hAnsi="Garamond"/>
          <w:sz w:val="20"/>
          <w:szCs w:val="20"/>
          <w:lang w:val="es-CL"/>
        </w:rPr>
        <w:t xml:space="preserve"> </w:t>
      </w:r>
    </w:p>
    <w:p w14:paraId="57955EF5" w14:textId="77777777" w:rsidR="0050665C" w:rsidRDefault="0050665C" w:rsidP="0050665C">
      <w:pPr>
        <w:pStyle w:val="Textoindependiente"/>
        <w:ind w:left="360"/>
        <w:rPr>
          <w:rFonts w:ascii="Garamond" w:hAnsi="Garamond"/>
          <w:sz w:val="20"/>
          <w:szCs w:val="20"/>
          <w:lang w:val="es-CL"/>
        </w:rPr>
      </w:pPr>
    </w:p>
    <w:p w14:paraId="6683EC68" w14:textId="598CD500" w:rsidR="00E0611F" w:rsidRDefault="00706865" w:rsidP="0050665C">
      <w:pPr>
        <w:pStyle w:val="Textoindependiente"/>
        <w:ind w:left="360"/>
        <w:rPr>
          <w:rFonts w:ascii="Garamond" w:hAnsi="Garamond"/>
          <w:sz w:val="20"/>
          <w:szCs w:val="20"/>
          <w:lang w:val="es-CL"/>
        </w:rPr>
      </w:pPr>
      <w:r>
        <w:rPr>
          <w:rFonts w:ascii="Garamond" w:hAnsi="Garamond"/>
          <w:sz w:val="20"/>
          <w:szCs w:val="20"/>
          <w:lang w:val="es-CL"/>
        </w:rPr>
        <w:t xml:space="preserve">En el </w:t>
      </w:r>
      <w:r w:rsidR="00E0611F">
        <w:rPr>
          <w:rFonts w:ascii="Garamond" w:hAnsi="Garamond"/>
          <w:sz w:val="20"/>
          <w:szCs w:val="20"/>
          <w:lang w:val="es-CL"/>
        </w:rPr>
        <w:t xml:space="preserve">evento que las partes no hayan designado </w:t>
      </w:r>
      <w:r w:rsidR="0014627D">
        <w:rPr>
          <w:rFonts w:ascii="Garamond" w:hAnsi="Garamond"/>
          <w:sz w:val="20"/>
          <w:szCs w:val="20"/>
          <w:lang w:val="es-CL"/>
        </w:rPr>
        <w:t>Bancos de Referencia en el Contrato respectivo, o hayan designado</w:t>
      </w:r>
      <w:r w:rsidR="005942B3">
        <w:rPr>
          <w:rFonts w:ascii="Garamond" w:hAnsi="Garamond"/>
          <w:sz w:val="20"/>
          <w:szCs w:val="20"/>
          <w:lang w:val="es-CL"/>
        </w:rPr>
        <w:t xml:space="preserve"> menos de tres Bancos de Referencia, o uno o más de los Bancos de Referencia</w:t>
      </w:r>
      <w:r w:rsidR="00E31ECC">
        <w:rPr>
          <w:rFonts w:ascii="Garamond" w:hAnsi="Garamond"/>
          <w:sz w:val="20"/>
          <w:szCs w:val="20"/>
          <w:lang w:val="es-CL"/>
        </w:rPr>
        <w:t xml:space="preserve"> no pudiera o se negara a proporcionar la valorización, la Parte Afectada designará a los Bancos de Referencia faltantes</w:t>
      </w:r>
      <w:r w:rsidR="007A386F">
        <w:rPr>
          <w:rFonts w:ascii="Garamond" w:hAnsi="Garamond"/>
          <w:sz w:val="20"/>
          <w:szCs w:val="20"/>
          <w:lang w:val="es-CL"/>
        </w:rPr>
        <w:t xml:space="preserve">, los que no podrán ser parte relacionada de la misma ni entre ellos, en los términos establecidos en la </w:t>
      </w:r>
      <w:r w:rsidR="007A386F" w:rsidRPr="007A386F">
        <w:rPr>
          <w:rFonts w:ascii="Garamond" w:hAnsi="Garamond"/>
          <w:sz w:val="20"/>
          <w:szCs w:val="20"/>
          <w:lang w:val="es-CL"/>
        </w:rPr>
        <w:t>Ley de Mercado de Valores Nº 18.045</w:t>
      </w:r>
      <w:r w:rsidR="00E31ECC">
        <w:rPr>
          <w:rFonts w:ascii="Garamond" w:hAnsi="Garamond"/>
          <w:sz w:val="20"/>
          <w:szCs w:val="20"/>
          <w:lang w:val="es-CL"/>
        </w:rPr>
        <w:t>.</w:t>
      </w:r>
    </w:p>
    <w:p w14:paraId="2846D072" w14:textId="77777777" w:rsidR="00E0611F" w:rsidRDefault="00E0611F" w:rsidP="0050665C">
      <w:pPr>
        <w:pStyle w:val="Textoindependiente"/>
        <w:ind w:left="360"/>
        <w:rPr>
          <w:rFonts w:ascii="Garamond" w:hAnsi="Garamond"/>
          <w:sz w:val="20"/>
          <w:szCs w:val="20"/>
          <w:lang w:val="es-CL"/>
        </w:rPr>
      </w:pPr>
    </w:p>
    <w:p w14:paraId="1868C455" w14:textId="6E1149BD" w:rsidR="0050665C" w:rsidRDefault="00347682" w:rsidP="0050665C">
      <w:pPr>
        <w:pStyle w:val="Textoindependiente"/>
        <w:ind w:left="360"/>
        <w:rPr>
          <w:rFonts w:ascii="Garamond" w:hAnsi="Garamond"/>
          <w:sz w:val="20"/>
          <w:szCs w:val="20"/>
          <w:lang w:val="es-CL"/>
        </w:rPr>
      </w:pPr>
      <w:r w:rsidRPr="00603878">
        <w:rPr>
          <w:rFonts w:ascii="Garamond" w:hAnsi="Garamond"/>
          <w:sz w:val="20"/>
          <w:szCs w:val="20"/>
          <w:lang w:val="es-CL"/>
        </w:rPr>
        <w:t>Ninguna de las partes estará autorizada para proporcionar a los Bancos de Referencia la individualización de su contraparte.</w:t>
      </w:r>
      <w:r w:rsidR="00603878">
        <w:rPr>
          <w:rFonts w:ascii="Garamond" w:hAnsi="Garamond"/>
          <w:sz w:val="20"/>
          <w:szCs w:val="20"/>
          <w:lang w:val="es-CL"/>
        </w:rPr>
        <w:t xml:space="preserve"> </w:t>
      </w:r>
      <w:r w:rsidRPr="00603878">
        <w:rPr>
          <w:rFonts w:ascii="Garamond" w:hAnsi="Garamond"/>
          <w:sz w:val="20"/>
          <w:szCs w:val="20"/>
          <w:lang w:val="es-CL"/>
        </w:rPr>
        <w:t>La Parte Afectada deberá informar por escrito a la otra parte la determinación efectuada por los Bancos de Referencia, indicando el valor de liquidación anticipada en Moneda Nacional de cada Contrato conforme el promedio de dichas valorizaciones.</w:t>
      </w:r>
    </w:p>
    <w:p w14:paraId="0640B6DE" w14:textId="77777777" w:rsidR="0050665C" w:rsidRDefault="0050665C" w:rsidP="0050665C">
      <w:pPr>
        <w:pStyle w:val="Textoindependiente"/>
        <w:ind w:left="360"/>
        <w:rPr>
          <w:rFonts w:ascii="Garamond" w:hAnsi="Garamond"/>
          <w:sz w:val="20"/>
          <w:szCs w:val="20"/>
          <w:lang w:val="es-CL"/>
        </w:rPr>
      </w:pPr>
    </w:p>
    <w:p w14:paraId="7BB408C9" w14:textId="77777777" w:rsidR="0050665C" w:rsidRDefault="00347682" w:rsidP="0050665C">
      <w:pPr>
        <w:pStyle w:val="Textoindependiente"/>
        <w:numPr>
          <w:ilvl w:val="0"/>
          <w:numId w:val="20"/>
        </w:numPr>
        <w:rPr>
          <w:rFonts w:ascii="Garamond" w:hAnsi="Garamond"/>
          <w:sz w:val="20"/>
          <w:szCs w:val="20"/>
          <w:lang w:val="es-CL"/>
        </w:rPr>
      </w:pPr>
      <w:r w:rsidRPr="0050665C">
        <w:rPr>
          <w:rFonts w:ascii="Garamond" w:hAnsi="Garamond"/>
          <w:sz w:val="20"/>
          <w:szCs w:val="20"/>
          <w:lang w:val="es-CL"/>
        </w:rPr>
        <w:t>El procedimiento señalado en las letras (a) y (b) precedentes se utilizará respecto de todos los Contratos que se encontraren pendientes de cumplimiento a la Fecha de Liquidación Anticipada.</w:t>
      </w:r>
    </w:p>
    <w:p w14:paraId="44C1F251" w14:textId="77777777" w:rsidR="0050665C" w:rsidRDefault="0050665C" w:rsidP="0050665C">
      <w:pPr>
        <w:pStyle w:val="Prrafodelista"/>
        <w:rPr>
          <w:rFonts w:ascii="Garamond" w:hAnsi="Garamond"/>
          <w:lang w:val="es-CL"/>
        </w:rPr>
      </w:pPr>
    </w:p>
    <w:p w14:paraId="5F79EB76" w14:textId="26393012" w:rsidR="00347682" w:rsidRPr="0050665C" w:rsidRDefault="00347682" w:rsidP="0050665C">
      <w:pPr>
        <w:pStyle w:val="Textoindependiente"/>
        <w:numPr>
          <w:ilvl w:val="0"/>
          <w:numId w:val="20"/>
        </w:numPr>
        <w:rPr>
          <w:rFonts w:ascii="Garamond" w:hAnsi="Garamond"/>
          <w:sz w:val="20"/>
          <w:szCs w:val="20"/>
          <w:lang w:val="es-CL"/>
        </w:rPr>
      </w:pPr>
      <w:r w:rsidRPr="0050665C">
        <w:rPr>
          <w:rFonts w:ascii="Garamond" w:hAnsi="Garamond"/>
          <w:sz w:val="20"/>
          <w:szCs w:val="20"/>
          <w:lang w:val="es-CL"/>
        </w:rPr>
        <w:t xml:space="preserve">Las partes dejan constancia que en cada Contrato las partes podrán pactar reglas especiales para efectos de calcular el valor de liquidación anticipada del mismo. A falta de dicho acuerdo especial aplicarán las reglas previstas en esta </w:t>
      </w:r>
      <w:r w:rsidR="00BB677F" w:rsidRPr="0050665C">
        <w:rPr>
          <w:rFonts w:ascii="Garamond" w:hAnsi="Garamond"/>
          <w:sz w:val="20"/>
          <w:szCs w:val="20"/>
          <w:lang w:val="es-CL"/>
        </w:rPr>
        <w:t>c</w:t>
      </w:r>
      <w:r w:rsidRPr="0050665C">
        <w:rPr>
          <w:rFonts w:ascii="Garamond" w:hAnsi="Garamond"/>
          <w:sz w:val="20"/>
          <w:szCs w:val="20"/>
          <w:lang w:val="es-CL"/>
        </w:rPr>
        <w:t>láusula 8.</w:t>
      </w:r>
      <w:r w:rsidR="001B2433">
        <w:rPr>
          <w:rFonts w:ascii="Garamond" w:hAnsi="Garamond"/>
          <w:sz w:val="20"/>
          <w:szCs w:val="20"/>
          <w:lang w:val="es-CL"/>
        </w:rPr>
        <w:t>4.</w:t>
      </w:r>
    </w:p>
    <w:p w14:paraId="634AE622" w14:textId="77777777" w:rsidR="00347682" w:rsidRDefault="00347682">
      <w:pPr>
        <w:pStyle w:val="Textoindependiente"/>
        <w:rPr>
          <w:rFonts w:ascii="Garamond" w:hAnsi="Garamond"/>
          <w:sz w:val="20"/>
          <w:szCs w:val="20"/>
          <w:lang w:val="es-CL"/>
        </w:rPr>
      </w:pPr>
    </w:p>
    <w:p w14:paraId="4B6B7F24" w14:textId="0ED8CE21" w:rsidR="00B70F57" w:rsidRPr="00B70F57" w:rsidRDefault="00B70F57" w:rsidP="00B70F5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lang w:val="es-CL"/>
        </w:rPr>
      </w:pPr>
      <w:r w:rsidRPr="00B70F57">
        <w:rPr>
          <w:rFonts w:ascii="Garamond" w:hAnsi="Garamond"/>
          <w:lang w:val="es-CL"/>
        </w:rPr>
        <w:t>8.5.</w:t>
      </w:r>
      <w:r w:rsidRPr="00B70F57">
        <w:rPr>
          <w:rFonts w:ascii="Garamond" w:hAnsi="Garamond"/>
          <w:b/>
          <w:lang w:val="es-CL"/>
        </w:rPr>
        <w:t xml:space="preserve"> </w:t>
      </w:r>
      <w:r w:rsidRPr="00B70F57">
        <w:rPr>
          <w:rFonts w:ascii="Garamond" w:hAnsi="Garamond"/>
          <w:lang w:val="es-CL"/>
        </w:rPr>
        <w:t>Sin perjuicio de lo anteriormente expuesto, en caso de declararse la liquidación forzosa, tratándose de la parte que sea una empresa bancaria establecida en Chile</w:t>
      </w:r>
      <w:r w:rsidR="00F735A5">
        <w:rPr>
          <w:rFonts w:ascii="Garamond" w:hAnsi="Garamond"/>
          <w:lang w:val="es-CL"/>
        </w:rPr>
        <w:t xml:space="preserve"> (la </w:t>
      </w:r>
      <w:r w:rsidR="00F735A5" w:rsidRPr="00F735A5">
        <w:rPr>
          <w:rFonts w:ascii="Garamond" w:hAnsi="Garamond"/>
          <w:b/>
          <w:lang w:val="es-CL"/>
        </w:rPr>
        <w:t>“Liquidación Forzosa</w:t>
      </w:r>
      <w:r w:rsidR="00706674">
        <w:rPr>
          <w:rFonts w:ascii="Garamond" w:hAnsi="Garamond"/>
          <w:b/>
          <w:lang w:val="es-CL"/>
        </w:rPr>
        <w:t xml:space="preserve"> Bancaria</w:t>
      </w:r>
      <w:r w:rsidR="00F735A5" w:rsidRPr="00F735A5">
        <w:rPr>
          <w:rFonts w:ascii="Garamond" w:hAnsi="Garamond"/>
          <w:b/>
          <w:lang w:val="es-CL"/>
        </w:rPr>
        <w:t>”</w:t>
      </w:r>
      <w:r w:rsidR="00F735A5">
        <w:rPr>
          <w:rFonts w:ascii="Garamond" w:hAnsi="Garamond"/>
          <w:lang w:val="es-CL"/>
        </w:rPr>
        <w:t>)</w:t>
      </w:r>
      <w:r w:rsidRPr="00B70F57">
        <w:rPr>
          <w:rFonts w:ascii="Garamond" w:hAnsi="Garamond"/>
          <w:lang w:val="es-CL"/>
        </w:rPr>
        <w:t>, o bien, la liquidación, voluntaria o forzosa</w:t>
      </w:r>
      <w:r w:rsidR="0070721E">
        <w:rPr>
          <w:rFonts w:ascii="Garamond" w:hAnsi="Garamond"/>
          <w:lang w:val="es-CL"/>
        </w:rPr>
        <w:t xml:space="preserve">, </w:t>
      </w:r>
      <w:r w:rsidR="0070721E" w:rsidRPr="00B70F57">
        <w:rPr>
          <w:rFonts w:ascii="Garamond" w:hAnsi="Garamond"/>
          <w:lang w:val="es-CL"/>
        </w:rPr>
        <w:t>de cualquiera de las partes de estas Condiciones Generales</w:t>
      </w:r>
      <w:r w:rsidR="0070721E">
        <w:rPr>
          <w:rFonts w:ascii="Garamond" w:hAnsi="Garamond"/>
          <w:lang w:val="es-CL"/>
        </w:rPr>
        <w:t xml:space="preserve"> distinta de una empresa bancaria establecida en Chile </w:t>
      </w:r>
      <w:r w:rsidR="00F735A5">
        <w:rPr>
          <w:rFonts w:ascii="Garamond" w:hAnsi="Garamond"/>
          <w:lang w:val="es-CL"/>
        </w:rPr>
        <w:t xml:space="preserve">( la </w:t>
      </w:r>
      <w:r w:rsidR="00F735A5" w:rsidRPr="00A170F0">
        <w:rPr>
          <w:rFonts w:ascii="Garamond" w:hAnsi="Garamond"/>
          <w:b/>
          <w:lang w:val="es-CL"/>
        </w:rPr>
        <w:t>“Liquidación Concursal”</w:t>
      </w:r>
      <w:r w:rsidR="00F735A5" w:rsidRPr="00A170F0">
        <w:rPr>
          <w:rFonts w:ascii="Garamond" w:hAnsi="Garamond"/>
          <w:lang w:val="es-CL"/>
        </w:rPr>
        <w:t>)</w:t>
      </w:r>
      <w:r w:rsidR="0070721E">
        <w:rPr>
          <w:rFonts w:ascii="Garamond" w:hAnsi="Garamond"/>
          <w:lang w:val="es-CL"/>
        </w:rPr>
        <w:t xml:space="preserve"> </w:t>
      </w:r>
      <w:r w:rsidRPr="00B70F57">
        <w:rPr>
          <w:rFonts w:ascii="Garamond" w:hAnsi="Garamond"/>
          <w:lang w:val="es-CL"/>
        </w:rPr>
        <w:t>según corresponda</w:t>
      </w:r>
      <w:r w:rsidR="0070721E">
        <w:rPr>
          <w:rFonts w:ascii="Garamond" w:hAnsi="Garamond"/>
          <w:lang w:val="es-CL"/>
        </w:rPr>
        <w:t>;</w:t>
      </w:r>
      <w:r w:rsidRPr="00B70F57">
        <w:rPr>
          <w:rFonts w:ascii="Garamond" w:hAnsi="Garamond"/>
          <w:lang w:val="es-CL"/>
        </w:rPr>
        <w:t xml:space="preserve"> las obligaciones emanadas de cada uno de los Contratos se entenderán por el solo ministerio de la ley - con arreglo a lo previsto </w:t>
      </w:r>
      <w:r w:rsidR="00096B97" w:rsidRPr="00B70F57">
        <w:rPr>
          <w:rFonts w:ascii="Garamond" w:hAnsi="Garamond"/>
          <w:lang w:val="es-CL"/>
        </w:rPr>
        <w:t xml:space="preserve">en la Ley </w:t>
      </w:r>
      <w:r w:rsidR="00096B97" w:rsidRPr="00141C95">
        <w:rPr>
          <w:rFonts w:ascii="Garamond" w:hAnsi="Garamond"/>
          <w:lang w:val="es-CL"/>
        </w:rPr>
        <w:t xml:space="preserve">General de Bancos y </w:t>
      </w:r>
      <w:r w:rsidR="00615272" w:rsidRPr="00141C95">
        <w:rPr>
          <w:rFonts w:ascii="Garamond" w:hAnsi="Garamond"/>
          <w:lang w:val="es-CL"/>
        </w:rPr>
        <w:t xml:space="preserve">en la </w:t>
      </w:r>
      <w:r w:rsidR="00F735A5" w:rsidRPr="00141C95">
        <w:rPr>
          <w:rFonts w:ascii="Garamond" w:hAnsi="Garamond"/>
          <w:lang w:val="es-CL"/>
        </w:rPr>
        <w:t>Ley N° 20.720</w:t>
      </w:r>
      <w:r w:rsidRPr="00141C95">
        <w:rPr>
          <w:rFonts w:ascii="Garamond" w:hAnsi="Garamond"/>
          <w:lang w:val="es-CL"/>
        </w:rPr>
        <w:t xml:space="preserve"> </w:t>
      </w:r>
      <w:r w:rsidR="00706674" w:rsidRPr="00141C95">
        <w:rPr>
          <w:rFonts w:ascii="Garamond" w:hAnsi="Garamond"/>
          <w:lang w:val="es-CL"/>
        </w:rPr>
        <w:t>que sustituye el régimen concursal vigente por una ley de reorganización y liquidación de empresas y personas, y perfecciona el rol de la Superintendencia del ramo (Ley N° 20.720),</w:t>
      </w:r>
      <w:r w:rsidRPr="00141C95">
        <w:rPr>
          <w:rFonts w:ascii="Garamond" w:hAnsi="Garamond"/>
          <w:lang w:val="es-CL"/>
        </w:rPr>
        <w:t xml:space="preserve"> - de plazo vencido, líquidas y actualmente exigibles</w:t>
      </w:r>
      <w:r w:rsidR="00F735A5" w:rsidRPr="00141C95">
        <w:rPr>
          <w:rFonts w:ascii="Garamond" w:hAnsi="Garamond"/>
          <w:lang w:val="es-CL"/>
        </w:rPr>
        <w:t>, según corresponda: (i) a la fecha de declaración de Liquidación F</w:t>
      </w:r>
      <w:r w:rsidRPr="00141C95">
        <w:rPr>
          <w:rFonts w:ascii="Garamond" w:hAnsi="Garamond"/>
          <w:lang w:val="es-CL"/>
        </w:rPr>
        <w:t>orzosa</w:t>
      </w:r>
      <w:r w:rsidR="00706674" w:rsidRPr="00141C95">
        <w:rPr>
          <w:rFonts w:ascii="Garamond" w:hAnsi="Garamond"/>
          <w:lang w:val="es-CL"/>
        </w:rPr>
        <w:t xml:space="preserve"> Bancaria</w:t>
      </w:r>
      <w:r w:rsidR="00096B97" w:rsidRPr="00141C95">
        <w:rPr>
          <w:rFonts w:ascii="Garamond" w:hAnsi="Garamond"/>
          <w:lang w:val="es-CL"/>
        </w:rPr>
        <w:t xml:space="preserve"> o (ii) a la fecha de la respectiva Resolución de Liquidación</w:t>
      </w:r>
      <w:r w:rsidR="00706674" w:rsidRPr="00141C95">
        <w:rPr>
          <w:rFonts w:ascii="Garamond" w:hAnsi="Garamond"/>
          <w:lang w:val="es-CL"/>
        </w:rPr>
        <w:t xml:space="preserve"> Concursal</w:t>
      </w:r>
      <w:r w:rsidR="00096B97" w:rsidRPr="00141C95">
        <w:rPr>
          <w:rFonts w:ascii="Garamond" w:hAnsi="Garamond"/>
          <w:lang w:val="es-CL"/>
        </w:rPr>
        <w:t>, según se define en la Ley 20.720</w:t>
      </w:r>
      <w:r w:rsidR="00615272" w:rsidRPr="00141C95">
        <w:rPr>
          <w:rFonts w:ascii="Garamond" w:hAnsi="Garamond"/>
          <w:lang w:val="es-CL"/>
        </w:rPr>
        <w:t>, en caso de Liquidación Concursal</w:t>
      </w:r>
      <w:r w:rsidR="00F735A5" w:rsidRPr="00141C95">
        <w:rPr>
          <w:rFonts w:ascii="Garamond" w:hAnsi="Garamond"/>
          <w:lang w:val="es-CL"/>
        </w:rPr>
        <w:t>.</w:t>
      </w:r>
      <w:r w:rsidRPr="00141C95">
        <w:rPr>
          <w:rFonts w:ascii="Garamond" w:hAnsi="Garamond"/>
          <w:lang w:val="es-CL"/>
        </w:rPr>
        <w:t xml:space="preserve"> Para estos efectos,</w:t>
      </w:r>
      <w:r w:rsidRPr="00B70F57">
        <w:rPr>
          <w:rFonts w:ascii="Garamond" w:hAnsi="Garamond"/>
          <w:lang w:val="es-CL"/>
        </w:rPr>
        <w:t xml:space="preserve"> el valor de liquidación de cada una de dichas obligaciones se determinará y calculará a la fecha de la declaración de </w:t>
      </w:r>
      <w:r w:rsidR="0070721E">
        <w:rPr>
          <w:rFonts w:ascii="Garamond" w:hAnsi="Garamond"/>
          <w:lang w:val="es-CL"/>
        </w:rPr>
        <w:t>Liquidación Forzosa</w:t>
      </w:r>
      <w:r w:rsidR="00706674">
        <w:rPr>
          <w:rFonts w:ascii="Garamond" w:hAnsi="Garamond"/>
          <w:lang w:val="es-CL"/>
        </w:rPr>
        <w:t xml:space="preserve"> Bancaria</w:t>
      </w:r>
      <w:r w:rsidR="0070721E">
        <w:rPr>
          <w:rFonts w:ascii="Garamond" w:hAnsi="Garamond"/>
          <w:lang w:val="es-CL"/>
        </w:rPr>
        <w:t xml:space="preserve"> o de la</w:t>
      </w:r>
      <w:r w:rsidR="00706674">
        <w:rPr>
          <w:rFonts w:ascii="Garamond" w:hAnsi="Garamond"/>
          <w:lang w:val="es-CL"/>
        </w:rPr>
        <w:t xml:space="preserve"> Resolución de</w:t>
      </w:r>
      <w:r w:rsidR="0070721E">
        <w:rPr>
          <w:rFonts w:ascii="Garamond" w:hAnsi="Garamond"/>
          <w:lang w:val="es-CL"/>
        </w:rPr>
        <w:t xml:space="preserve"> </w:t>
      </w:r>
      <w:r w:rsidR="00706674">
        <w:rPr>
          <w:rFonts w:ascii="Garamond" w:hAnsi="Garamond"/>
          <w:lang w:val="es-CL"/>
        </w:rPr>
        <w:t>Liquidación Concursal</w:t>
      </w:r>
      <w:r w:rsidR="0070721E">
        <w:rPr>
          <w:rFonts w:ascii="Garamond" w:hAnsi="Garamond"/>
          <w:lang w:val="es-CL"/>
        </w:rPr>
        <w:t xml:space="preserve">, </w:t>
      </w:r>
      <w:r w:rsidRPr="00B70F57">
        <w:rPr>
          <w:rFonts w:ascii="Garamond" w:hAnsi="Garamond"/>
          <w:lang w:val="es-CL"/>
        </w:rPr>
        <w:t xml:space="preserve">según corresponda, conforme lo dispuesto enel párrafo 8.4., pero sin necesidad de comunicaciones o avisos entre las partes. Para los fines </w:t>
      </w:r>
      <w:r w:rsidR="007A386F">
        <w:rPr>
          <w:rFonts w:ascii="Garamond" w:hAnsi="Garamond"/>
          <w:lang w:val="es-CL"/>
        </w:rPr>
        <w:t>antes expuestos</w:t>
      </w:r>
      <w:r w:rsidRPr="00B70F57">
        <w:rPr>
          <w:rFonts w:ascii="Garamond" w:hAnsi="Garamond"/>
          <w:lang w:val="es-CL"/>
        </w:rPr>
        <w:t xml:space="preserve">, la Fecha de Liquidación Anticipada será la fecha de declaración de </w:t>
      </w:r>
      <w:r w:rsidR="0070721E">
        <w:rPr>
          <w:rFonts w:ascii="Garamond" w:hAnsi="Garamond"/>
          <w:lang w:val="es-CL"/>
        </w:rPr>
        <w:t>Liquidación Forzosa</w:t>
      </w:r>
      <w:r w:rsidR="00706674">
        <w:rPr>
          <w:rFonts w:ascii="Garamond" w:hAnsi="Garamond"/>
          <w:lang w:val="es-CL"/>
        </w:rPr>
        <w:t xml:space="preserve"> Bancaria</w:t>
      </w:r>
      <w:r w:rsidR="0070721E">
        <w:rPr>
          <w:rFonts w:ascii="Garamond" w:hAnsi="Garamond"/>
          <w:lang w:val="es-CL"/>
        </w:rPr>
        <w:t xml:space="preserve"> o de la </w:t>
      </w:r>
      <w:r w:rsidR="00706674">
        <w:rPr>
          <w:rFonts w:ascii="Garamond" w:hAnsi="Garamond"/>
          <w:lang w:val="es-CL"/>
        </w:rPr>
        <w:t>Resolución de Liquidación Concursal</w:t>
      </w:r>
      <w:r w:rsidR="0070721E">
        <w:rPr>
          <w:rFonts w:ascii="Garamond" w:hAnsi="Garamond"/>
          <w:lang w:val="es-CL"/>
        </w:rPr>
        <w:t xml:space="preserve">, </w:t>
      </w:r>
      <w:r w:rsidRPr="00B70F57">
        <w:rPr>
          <w:rFonts w:ascii="Garamond" w:hAnsi="Garamond"/>
          <w:lang w:val="es-CL"/>
        </w:rPr>
        <w:t>según corresponda, de cualquiera de las partes de estas Condiciones Generales.</w:t>
      </w:r>
    </w:p>
    <w:p w14:paraId="75F96B48" w14:textId="77777777" w:rsidR="00B70F57" w:rsidRPr="00531D00" w:rsidRDefault="00B70F57">
      <w:pPr>
        <w:pStyle w:val="Textoindependiente"/>
        <w:rPr>
          <w:rFonts w:ascii="Garamond" w:hAnsi="Garamond"/>
          <w:sz w:val="20"/>
          <w:szCs w:val="20"/>
          <w:lang w:val="es-CL"/>
        </w:rPr>
      </w:pPr>
    </w:p>
    <w:p w14:paraId="7C9595E0" w14:textId="77777777" w:rsidR="00347682" w:rsidRPr="00531D00" w:rsidRDefault="008603B2">
      <w:pPr>
        <w:pStyle w:val="Textoindependiente"/>
        <w:rPr>
          <w:rFonts w:ascii="Garamond" w:hAnsi="Garamond"/>
          <w:sz w:val="20"/>
          <w:szCs w:val="20"/>
          <w:lang w:val="es-CL"/>
        </w:rPr>
      </w:pPr>
      <w:r w:rsidRPr="00531D00">
        <w:rPr>
          <w:rFonts w:ascii="Garamond" w:hAnsi="Garamond"/>
          <w:sz w:val="20"/>
          <w:szCs w:val="20"/>
          <w:lang w:val="es-CL"/>
        </w:rPr>
        <w:t>8.6</w:t>
      </w:r>
      <w:r w:rsidR="00186249">
        <w:rPr>
          <w:rFonts w:ascii="Garamond" w:hAnsi="Garamond"/>
          <w:sz w:val="20"/>
          <w:szCs w:val="20"/>
          <w:lang w:val="es-CL"/>
        </w:rPr>
        <w:t>.</w:t>
      </w:r>
      <w:r w:rsidRPr="00531D00">
        <w:rPr>
          <w:rFonts w:ascii="Garamond" w:hAnsi="Garamond"/>
          <w:sz w:val="20"/>
          <w:szCs w:val="20"/>
          <w:lang w:val="es-CL"/>
        </w:rPr>
        <w:t xml:space="preserve">  </w:t>
      </w:r>
      <w:r w:rsidR="00347682" w:rsidRPr="00531D00">
        <w:rPr>
          <w:rFonts w:ascii="Garamond" w:hAnsi="Garamond"/>
          <w:sz w:val="20"/>
          <w:szCs w:val="20"/>
          <w:lang w:val="es-CL"/>
        </w:rPr>
        <w:t xml:space="preserve">Todos los pagos que deban efectuarse en conformidad a esta cláusula </w:t>
      </w:r>
      <w:r w:rsidR="00BB677F">
        <w:rPr>
          <w:rFonts w:ascii="Garamond" w:hAnsi="Garamond"/>
          <w:sz w:val="20"/>
          <w:szCs w:val="20"/>
          <w:lang w:val="es-CL"/>
        </w:rPr>
        <w:t>8</w:t>
      </w:r>
      <w:r w:rsidR="00186249">
        <w:rPr>
          <w:rFonts w:ascii="Garamond" w:hAnsi="Garamond"/>
          <w:sz w:val="20"/>
          <w:szCs w:val="20"/>
          <w:lang w:val="es-CL"/>
        </w:rPr>
        <w:t xml:space="preserve"> </w:t>
      </w:r>
      <w:r w:rsidR="00347682" w:rsidRPr="00531D00">
        <w:rPr>
          <w:rFonts w:ascii="Garamond" w:hAnsi="Garamond"/>
          <w:sz w:val="20"/>
          <w:szCs w:val="20"/>
          <w:lang w:val="es-CL"/>
        </w:rPr>
        <w:t>deberán ser efectuados siempre en Moneda Nacional según el Tipo de Cambio Referencial, Paridad Referencial, el IVP o la Unidad de Fomento, según corresponda, vigente en la Fecha de Liquidación Anticipada.</w:t>
      </w:r>
    </w:p>
    <w:p w14:paraId="11A3A1CC" w14:textId="77777777" w:rsidR="00347682" w:rsidRPr="00531D00" w:rsidRDefault="00347682">
      <w:pPr>
        <w:pStyle w:val="Textoindependiente"/>
        <w:rPr>
          <w:rFonts w:ascii="Garamond" w:hAnsi="Garamond"/>
          <w:sz w:val="20"/>
          <w:szCs w:val="20"/>
          <w:lang w:val="es-CL"/>
        </w:rPr>
      </w:pPr>
    </w:p>
    <w:p w14:paraId="4D82C67B" w14:textId="5C121A5E" w:rsidR="00347682" w:rsidRPr="00531D00" w:rsidRDefault="008603B2">
      <w:pPr>
        <w:pStyle w:val="Textoindependiente"/>
        <w:rPr>
          <w:rFonts w:ascii="Garamond" w:hAnsi="Garamond"/>
          <w:sz w:val="20"/>
          <w:szCs w:val="20"/>
          <w:lang w:val="es-CL"/>
        </w:rPr>
      </w:pPr>
      <w:r w:rsidRPr="00531D00">
        <w:rPr>
          <w:rFonts w:ascii="Garamond" w:hAnsi="Garamond"/>
          <w:sz w:val="20"/>
          <w:szCs w:val="20"/>
          <w:lang w:val="es-CL"/>
        </w:rPr>
        <w:lastRenderedPageBreak/>
        <w:t>8.7</w:t>
      </w:r>
      <w:r w:rsidR="0050665C">
        <w:rPr>
          <w:rFonts w:ascii="Garamond" w:hAnsi="Garamond"/>
          <w:sz w:val="20"/>
          <w:szCs w:val="20"/>
          <w:lang w:val="es-CL"/>
        </w:rPr>
        <w:t>.</w:t>
      </w:r>
      <w:r w:rsidRPr="00531D00">
        <w:rPr>
          <w:rFonts w:ascii="Garamond" w:hAnsi="Garamond"/>
          <w:sz w:val="20"/>
          <w:szCs w:val="20"/>
          <w:lang w:val="es-CL"/>
        </w:rPr>
        <w:t xml:space="preserve"> </w:t>
      </w:r>
      <w:r w:rsidR="00347682" w:rsidRPr="00531D00">
        <w:rPr>
          <w:rFonts w:ascii="Garamond" w:hAnsi="Garamond"/>
          <w:sz w:val="20"/>
          <w:szCs w:val="20"/>
          <w:lang w:val="es-CL"/>
        </w:rPr>
        <w:t>Asimismo</w:t>
      </w:r>
      <w:r w:rsidR="001B2433" w:rsidRPr="00531D00">
        <w:rPr>
          <w:rFonts w:ascii="Garamond" w:hAnsi="Garamond"/>
          <w:sz w:val="20"/>
          <w:szCs w:val="20"/>
          <w:lang w:val="es-CL"/>
        </w:rPr>
        <w:t xml:space="preserve">, </w:t>
      </w:r>
      <w:r w:rsidR="001B2433">
        <w:rPr>
          <w:rFonts w:ascii="Garamond" w:hAnsi="Garamond"/>
          <w:sz w:val="20"/>
          <w:szCs w:val="20"/>
          <w:lang w:val="es-CL"/>
        </w:rPr>
        <w:t xml:space="preserve">y sin perjuicio de lo señalado en esta </w:t>
      </w:r>
      <w:r w:rsidR="001B2433" w:rsidRPr="00D8077E">
        <w:rPr>
          <w:rFonts w:ascii="Garamond" w:hAnsi="Garamond"/>
          <w:lang w:val="es-CL"/>
        </w:rPr>
        <w:t>cláusula</w:t>
      </w:r>
      <w:r w:rsidR="001B2433">
        <w:rPr>
          <w:rFonts w:ascii="Garamond" w:hAnsi="Garamond"/>
          <w:lang w:val="es-CL"/>
        </w:rPr>
        <w:t xml:space="preserve"> 8, </w:t>
      </w:r>
      <w:r w:rsidR="00347682" w:rsidRPr="00531D00">
        <w:rPr>
          <w:rFonts w:ascii="Garamond" w:hAnsi="Garamond"/>
          <w:sz w:val="20"/>
          <w:szCs w:val="20"/>
          <w:lang w:val="es-CL"/>
        </w:rPr>
        <w:t xml:space="preserve">cualquiera de las partes podrá solicitar a la otra con a lo menos 5 </w:t>
      </w:r>
      <w:r w:rsidR="00BB677F">
        <w:rPr>
          <w:rFonts w:ascii="Garamond" w:hAnsi="Garamond"/>
          <w:sz w:val="20"/>
          <w:szCs w:val="20"/>
          <w:lang w:val="es-CL"/>
        </w:rPr>
        <w:t>D</w:t>
      </w:r>
      <w:r w:rsidR="00347682" w:rsidRPr="00531D00">
        <w:rPr>
          <w:rFonts w:ascii="Garamond" w:hAnsi="Garamond"/>
          <w:sz w:val="20"/>
          <w:szCs w:val="20"/>
          <w:lang w:val="es-CL"/>
        </w:rPr>
        <w:t xml:space="preserve">ías </w:t>
      </w:r>
      <w:r w:rsidR="00BB677F">
        <w:rPr>
          <w:rFonts w:ascii="Garamond" w:hAnsi="Garamond"/>
          <w:sz w:val="20"/>
          <w:szCs w:val="20"/>
          <w:lang w:val="es-CL"/>
        </w:rPr>
        <w:t>H</w:t>
      </w:r>
      <w:r w:rsidR="00347682" w:rsidRPr="00531D00">
        <w:rPr>
          <w:rFonts w:ascii="Garamond" w:hAnsi="Garamond"/>
          <w:sz w:val="20"/>
          <w:szCs w:val="20"/>
          <w:lang w:val="es-CL"/>
        </w:rPr>
        <w:t xml:space="preserve">ábiles de anticipación, la liquidación anticipada de un Contrato. No obstante ello, no existirá para la parte objeto de dicha solicitud </w:t>
      </w:r>
      <w:r w:rsidR="001B2433">
        <w:rPr>
          <w:rFonts w:ascii="Garamond" w:hAnsi="Garamond"/>
          <w:sz w:val="20"/>
          <w:szCs w:val="20"/>
          <w:lang w:val="es-CL"/>
        </w:rPr>
        <w:t xml:space="preserve">obligación alguna </w:t>
      </w:r>
      <w:r w:rsidR="00347682" w:rsidRPr="00531D00">
        <w:rPr>
          <w:rFonts w:ascii="Garamond" w:hAnsi="Garamond"/>
          <w:sz w:val="20"/>
          <w:szCs w:val="20"/>
          <w:lang w:val="es-CL"/>
        </w:rPr>
        <w:t xml:space="preserve">de aceptarla, de manera que tal liquidación anticipada estará sujeta a que ambas partes estén de acuerdo tanto en proceder a la liquidación anticipada, como en la forma de determinar el valor de liquidación del respectivo Contrato. </w:t>
      </w:r>
    </w:p>
    <w:p w14:paraId="2D053F71" w14:textId="77777777" w:rsidR="0094705F" w:rsidRPr="00531D00" w:rsidRDefault="0094705F">
      <w:pPr>
        <w:jc w:val="both"/>
        <w:rPr>
          <w:rFonts w:ascii="Garamond" w:hAnsi="Garamond"/>
          <w:lang w:val="es-CL"/>
        </w:rPr>
      </w:pPr>
    </w:p>
    <w:p w14:paraId="3D5F94F6" w14:textId="77777777" w:rsidR="00347682" w:rsidRPr="00531D00" w:rsidRDefault="00347682">
      <w:pPr>
        <w:jc w:val="both"/>
        <w:rPr>
          <w:rFonts w:ascii="Garamond" w:hAnsi="Garamond"/>
          <w:b/>
          <w:bCs/>
          <w:lang w:val="es-CL"/>
        </w:rPr>
      </w:pPr>
      <w:r w:rsidRPr="00531D00">
        <w:rPr>
          <w:rFonts w:ascii="Garamond" w:hAnsi="Garamond"/>
          <w:b/>
          <w:bCs/>
          <w:lang w:val="es-CL"/>
        </w:rPr>
        <w:t>9.-</w:t>
      </w:r>
      <w:r w:rsidR="006926BD" w:rsidRPr="00531D00">
        <w:rPr>
          <w:rFonts w:ascii="Garamond" w:hAnsi="Garamond"/>
          <w:b/>
          <w:bCs/>
          <w:lang w:val="es-CL"/>
        </w:rPr>
        <w:t xml:space="preserve"> </w:t>
      </w:r>
      <w:r w:rsidRPr="00531D00">
        <w:rPr>
          <w:rFonts w:ascii="Garamond" w:hAnsi="Garamond"/>
          <w:b/>
          <w:bCs/>
          <w:lang w:val="es-CL"/>
        </w:rPr>
        <w:t>Indivisibilidad.</w:t>
      </w:r>
    </w:p>
    <w:p w14:paraId="16E28314" w14:textId="77777777" w:rsidR="00347682" w:rsidRPr="00531D00" w:rsidRDefault="00347682">
      <w:pPr>
        <w:jc w:val="both"/>
        <w:rPr>
          <w:rFonts w:ascii="Garamond" w:hAnsi="Garamond"/>
          <w:lang w:val="es-CL"/>
        </w:rPr>
      </w:pPr>
    </w:p>
    <w:p w14:paraId="0ACB445A" w14:textId="77777777" w:rsidR="00347682" w:rsidRPr="00531D00" w:rsidRDefault="00347682">
      <w:pPr>
        <w:jc w:val="both"/>
        <w:rPr>
          <w:rFonts w:ascii="Garamond" w:hAnsi="Garamond"/>
          <w:lang w:val="es-CL"/>
        </w:rPr>
      </w:pPr>
      <w:r w:rsidRPr="00531D00">
        <w:rPr>
          <w:rFonts w:ascii="Garamond" w:hAnsi="Garamond"/>
          <w:lang w:val="es-CL"/>
        </w:rPr>
        <w:t>Todas las obligaciones derivadas de los Contratos regidos por estas Condiciones Generales serán indivisibles.</w:t>
      </w:r>
    </w:p>
    <w:p w14:paraId="3309D902" w14:textId="77777777" w:rsidR="00347682" w:rsidRPr="00531D00" w:rsidRDefault="00347682">
      <w:pPr>
        <w:jc w:val="both"/>
        <w:rPr>
          <w:rFonts w:ascii="Garamond" w:hAnsi="Garamond"/>
          <w:lang w:val="es-CL"/>
        </w:rPr>
      </w:pPr>
    </w:p>
    <w:p w14:paraId="1BD6F0EE" w14:textId="77777777" w:rsidR="00347682" w:rsidRPr="00B70F57" w:rsidRDefault="00347682">
      <w:pPr>
        <w:jc w:val="both"/>
        <w:rPr>
          <w:rFonts w:ascii="Garamond" w:hAnsi="Garamond"/>
          <w:b/>
          <w:bCs/>
          <w:lang w:val="es-CL"/>
        </w:rPr>
      </w:pPr>
      <w:r w:rsidRPr="00531D00">
        <w:rPr>
          <w:rFonts w:ascii="Garamond" w:hAnsi="Garamond"/>
          <w:b/>
          <w:bCs/>
          <w:lang w:val="es-CL"/>
        </w:rPr>
        <w:t>10.- Compensación Global de</w:t>
      </w:r>
      <w:r w:rsidRPr="00B70F57">
        <w:rPr>
          <w:rFonts w:ascii="Garamond" w:hAnsi="Garamond"/>
          <w:b/>
          <w:bCs/>
          <w:lang w:val="es-CL"/>
        </w:rPr>
        <w:t xml:space="preserve"> Contratos.</w:t>
      </w:r>
    </w:p>
    <w:p w14:paraId="1FE58DB7" w14:textId="77777777" w:rsidR="00347682" w:rsidRPr="00B70F57" w:rsidRDefault="00347682">
      <w:pPr>
        <w:jc w:val="both"/>
        <w:rPr>
          <w:rFonts w:ascii="Garamond" w:hAnsi="Garamond"/>
          <w:lang w:val="es-CL"/>
        </w:rPr>
      </w:pPr>
    </w:p>
    <w:p w14:paraId="447A623F" w14:textId="2D6F584A" w:rsidR="00B70F57" w:rsidRPr="00B70F57" w:rsidRDefault="002148C3" w:rsidP="00B70F57">
      <w:pPr>
        <w:jc w:val="both"/>
        <w:rPr>
          <w:rFonts w:ascii="Garamond" w:hAnsi="Garamond"/>
          <w:lang w:val="es-CL"/>
        </w:rPr>
      </w:pPr>
      <w:r>
        <w:rPr>
          <w:rFonts w:ascii="Garamond" w:hAnsi="Garamond"/>
          <w:lang w:val="es-CL"/>
        </w:rPr>
        <w:t xml:space="preserve">10.1.- </w:t>
      </w:r>
      <w:r w:rsidR="00B70F57" w:rsidRPr="00B70F57">
        <w:rPr>
          <w:rFonts w:ascii="Garamond" w:hAnsi="Garamond"/>
          <w:lang w:val="es-CL"/>
        </w:rPr>
        <w:t xml:space="preserve">En caso que uno o más Contratos entre las mismas partes celebrados al amparo de estas Condiciones Generales, se encuentren vencidos y pendientes de cumplimiento, ya sea en las fechas pactadas, por aceleración, liquidación anticipada o por cualquiera otra causa, incluyendo para estos efectos la exigibilidad anticipada por el solo ministerio de la ley en virtud de la declaración de la </w:t>
      </w:r>
      <w:r w:rsidR="0045653E">
        <w:rPr>
          <w:rFonts w:ascii="Garamond" w:hAnsi="Garamond"/>
          <w:lang w:val="es-CL"/>
        </w:rPr>
        <w:t>Liquidación Forzosa</w:t>
      </w:r>
      <w:r w:rsidR="00706674">
        <w:rPr>
          <w:rFonts w:ascii="Garamond" w:hAnsi="Garamond"/>
          <w:lang w:val="es-CL"/>
        </w:rPr>
        <w:t xml:space="preserve"> Bancaria</w:t>
      </w:r>
      <w:r w:rsidR="0045653E">
        <w:rPr>
          <w:rFonts w:ascii="Garamond" w:hAnsi="Garamond"/>
          <w:lang w:val="es-CL"/>
        </w:rPr>
        <w:t xml:space="preserve"> </w:t>
      </w:r>
      <w:r w:rsidR="00B70F57" w:rsidRPr="00B70F57">
        <w:rPr>
          <w:rFonts w:ascii="Garamond" w:hAnsi="Garamond"/>
          <w:lang w:val="es-CL"/>
        </w:rPr>
        <w:t xml:space="preserve">o de la </w:t>
      </w:r>
      <w:r w:rsidR="00706674">
        <w:rPr>
          <w:rFonts w:ascii="Garamond" w:hAnsi="Garamond"/>
          <w:lang w:val="es-CL"/>
        </w:rPr>
        <w:t xml:space="preserve">Resolución de </w:t>
      </w:r>
      <w:r w:rsidR="0045653E">
        <w:rPr>
          <w:rFonts w:ascii="Garamond" w:hAnsi="Garamond"/>
          <w:lang w:val="es-CL"/>
        </w:rPr>
        <w:t>Liquidación Concursal</w:t>
      </w:r>
      <w:r w:rsidR="00B70F57" w:rsidRPr="00B70F57">
        <w:rPr>
          <w:rFonts w:ascii="Garamond" w:hAnsi="Garamond"/>
          <w:lang w:val="es-CL"/>
        </w:rPr>
        <w:t xml:space="preserve">, según corresponda, con arreglo a lo dispuesto </w:t>
      </w:r>
      <w:r w:rsidR="0045653E" w:rsidRPr="00B70F57">
        <w:rPr>
          <w:rFonts w:ascii="Garamond" w:hAnsi="Garamond"/>
          <w:lang w:val="es-CL"/>
        </w:rPr>
        <w:t xml:space="preserve">en la Ley General de Bancos </w:t>
      </w:r>
      <w:r w:rsidR="0045653E">
        <w:rPr>
          <w:rFonts w:ascii="Garamond" w:hAnsi="Garamond"/>
          <w:lang w:val="es-CL"/>
        </w:rPr>
        <w:t xml:space="preserve">y </w:t>
      </w:r>
      <w:r w:rsidR="00B70F57" w:rsidRPr="00B70F57">
        <w:rPr>
          <w:rFonts w:ascii="Garamond" w:hAnsi="Garamond"/>
          <w:lang w:val="es-CL"/>
        </w:rPr>
        <w:t xml:space="preserve">en la Ley N° 20.720, las partes acuerdan por este instrumento compensar el total de las obligaciones recíprocas bajo todos esos Contratos, hasta la concurrencia del monto menor y la parte que resulte deudora pagará sólo dicha diferencia a la otra (el </w:t>
      </w:r>
      <w:r w:rsidR="00B70F57" w:rsidRPr="00B70F57">
        <w:rPr>
          <w:rFonts w:ascii="Garamond" w:hAnsi="Garamond"/>
          <w:b/>
          <w:lang w:val="es-CL"/>
        </w:rPr>
        <w:t>"Diferencial"</w:t>
      </w:r>
      <w:r w:rsidR="00B70F57" w:rsidRPr="00B70F57">
        <w:rPr>
          <w:rFonts w:ascii="Garamond" w:hAnsi="Garamond"/>
          <w:lang w:val="es-CL"/>
        </w:rPr>
        <w:t xml:space="preserve">). Para estos efectos, se calculará y determinará el valor de cada una de dichas obligaciones recíprocas en la forma prevista en la cláusula 8 de estas Condiciones Generales y las partes ejecutarán la compensación de todas ellas en la Fecha de Liquidación Anticipada. </w:t>
      </w:r>
    </w:p>
    <w:p w14:paraId="2617F0A4" w14:textId="77777777" w:rsidR="00B70F57" w:rsidRPr="00B70F57" w:rsidRDefault="00B70F57" w:rsidP="00B70F57">
      <w:pPr>
        <w:ind w:left="720"/>
        <w:jc w:val="both"/>
        <w:rPr>
          <w:rFonts w:ascii="Garamond" w:hAnsi="Garamond"/>
          <w:lang w:val="es-CL"/>
        </w:rPr>
      </w:pPr>
    </w:p>
    <w:p w14:paraId="7F7790AD" w14:textId="770D3339" w:rsidR="00D83021" w:rsidRPr="00B70F57" w:rsidRDefault="00F530EC" w:rsidP="00B70F57">
      <w:pPr>
        <w:pStyle w:val="Textoindependiente"/>
        <w:rPr>
          <w:rFonts w:ascii="Garamond" w:hAnsi="Garamond"/>
          <w:lang w:val="es-CL"/>
        </w:rPr>
      </w:pPr>
      <w:r w:rsidRPr="005D71BF">
        <w:rPr>
          <w:rFonts w:ascii="Garamond" w:hAnsi="Garamond"/>
          <w:sz w:val="20"/>
          <w:szCs w:val="20"/>
          <w:lang w:val="es-CL"/>
        </w:rPr>
        <w:t>Ejecutada la compensación de las obligaciones recíprocas hasta la concurrencia de sus valores de acuerdo a lo expuesto precedentemente, la parte que resulte deudora quedará obligada al pago del Diferencial en forma incondicional e irrevocable, sin perjuicio de lo señalado en</w:t>
      </w:r>
      <w:r w:rsidR="00706674">
        <w:rPr>
          <w:rFonts w:ascii="Garamond" w:hAnsi="Garamond"/>
          <w:sz w:val="20"/>
          <w:szCs w:val="20"/>
          <w:lang w:val="es-CL"/>
        </w:rPr>
        <w:t xml:space="preserve"> la</w:t>
      </w:r>
      <w:r w:rsidRPr="005D71BF">
        <w:rPr>
          <w:rFonts w:ascii="Garamond" w:hAnsi="Garamond"/>
          <w:sz w:val="20"/>
          <w:szCs w:val="20"/>
          <w:lang w:val="es-CL"/>
        </w:rPr>
        <w:t xml:space="preserve"> Sección II del Capítulo III.D.2 del </w:t>
      </w:r>
      <w:r w:rsidR="00712C28">
        <w:rPr>
          <w:rFonts w:ascii="Garamond" w:hAnsi="Garamond"/>
          <w:sz w:val="20"/>
          <w:szCs w:val="20"/>
          <w:lang w:val="es-CL"/>
        </w:rPr>
        <w:t>CNF</w:t>
      </w:r>
      <w:r w:rsidRPr="005D71BF">
        <w:rPr>
          <w:rFonts w:ascii="Garamond" w:hAnsi="Garamond"/>
          <w:sz w:val="20"/>
          <w:szCs w:val="20"/>
          <w:lang w:val="es-CL"/>
        </w:rPr>
        <w:t xml:space="preserve"> del </w:t>
      </w:r>
      <w:r w:rsidR="00712C28">
        <w:rPr>
          <w:rFonts w:ascii="Garamond" w:hAnsi="Garamond"/>
          <w:sz w:val="20"/>
          <w:szCs w:val="20"/>
          <w:lang w:val="es-CL"/>
        </w:rPr>
        <w:t>BCCh</w:t>
      </w:r>
      <w:r w:rsidRPr="005D71BF">
        <w:rPr>
          <w:rFonts w:ascii="Garamond" w:hAnsi="Garamond"/>
          <w:sz w:val="20"/>
          <w:szCs w:val="20"/>
          <w:lang w:val="es-CL"/>
        </w:rPr>
        <w:t>, respecto de las Causales Especiales.</w:t>
      </w:r>
      <w:r w:rsidRPr="005D71BF" w:rsidDel="00F530EC">
        <w:rPr>
          <w:rFonts w:ascii="Garamond" w:hAnsi="Garamond"/>
          <w:sz w:val="20"/>
          <w:szCs w:val="20"/>
          <w:lang w:val="es-CL"/>
        </w:rPr>
        <w:t xml:space="preserve"> </w:t>
      </w:r>
    </w:p>
    <w:p w14:paraId="28F63988" w14:textId="77777777" w:rsidR="00B70F57" w:rsidRPr="00B70F57" w:rsidRDefault="00B70F57" w:rsidP="00B70F57">
      <w:pPr>
        <w:pStyle w:val="Textoindependiente"/>
        <w:rPr>
          <w:rFonts w:ascii="Garamond" w:hAnsi="Garamond"/>
          <w:lang w:val="es-CL"/>
        </w:rPr>
      </w:pPr>
    </w:p>
    <w:p w14:paraId="0909D37A" w14:textId="77777777" w:rsidR="00B70F57" w:rsidRPr="00634C06" w:rsidRDefault="00D83021" w:rsidP="002A6D84">
      <w:pPr>
        <w:pStyle w:val="Textoindependiente"/>
        <w:rPr>
          <w:rFonts w:ascii="Garamond" w:hAnsi="Garamond"/>
          <w:sz w:val="20"/>
          <w:szCs w:val="20"/>
          <w:lang w:val="es-CL"/>
        </w:rPr>
      </w:pPr>
      <w:r w:rsidRPr="00634C06">
        <w:rPr>
          <w:rFonts w:ascii="Garamond" w:hAnsi="Garamond"/>
          <w:sz w:val="20"/>
          <w:szCs w:val="20"/>
          <w:lang w:val="es-CL"/>
        </w:rPr>
        <w:t>10.</w:t>
      </w:r>
      <w:r w:rsidR="002148C3" w:rsidRPr="00634C06">
        <w:rPr>
          <w:rFonts w:ascii="Garamond" w:hAnsi="Garamond"/>
          <w:sz w:val="20"/>
          <w:szCs w:val="20"/>
          <w:lang w:val="es-CL"/>
        </w:rPr>
        <w:t>2</w:t>
      </w:r>
      <w:r w:rsidRPr="00634C06">
        <w:rPr>
          <w:rFonts w:ascii="Garamond" w:hAnsi="Garamond"/>
          <w:sz w:val="20"/>
          <w:szCs w:val="20"/>
          <w:lang w:val="es-CL"/>
        </w:rPr>
        <w:t xml:space="preserve">.- </w:t>
      </w:r>
      <w:r w:rsidR="00B70F57" w:rsidRPr="00634C06">
        <w:rPr>
          <w:rFonts w:ascii="Garamond" w:hAnsi="Garamond"/>
          <w:sz w:val="20"/>
          <w:szCs w:val="20"/>
          <w:lang w:val="es-CL"/>
        </w:rPr>
        <w:t>Las partes acuerdan expresamente que la comunicación por escrito prevista en el párrafo final de la letra (b) de la cláusula 8.4. de estas Condiciones Generales, en conjunto con las respectivas valorizaciones efectuadas por los Bancos de Referencia, constituirán el título justificativo del crédito consistente en el Diferencial para todos los efectos legales y contractuales a que hubiere lugar.</w:t>
      </w:r>
    </w:p>
    <w:p w14:paraId="5902A438" w14:textId="77777777" w:rsidR="00B70F57" w:rsidRDefault="00B70F57">
      <w:pPr>
        <w:pStyle w:val="Textoindependiente"/>
        <w:rPr>
          <w:rFonts w:ascii="Garamond" w:hAnsi="Garamond"/>
          <w:sz w:val="20"/>
          <w:szCs w:val="20"/>
          <w:lang w:val="es-CL"/>
        </w:rPr>
      </w:pPr>
    </w:p>
    <w:p w14:paraId="5562DB53" w14:textId="77777777" w:rsidR="00347682" w:rsidRPr="00531D00" w:rsidRDefault="00347682">
      <w:pPr>
        <w:jc w:val="both"/>
        <w:rPr>
          <w:rFonts w:ascii="Garamond" w:hAnsi="Garamond"/>
          <w:b/>
          <w:bCs/>
          <w:lang w:val="es-CL"/>
        </w:rPr>
      </w:pPr>
      <w:r w:rsidRPr="00531D00">
        <w:rPr>
          <w:rFonts w:ascii="Garamond" w:hAnsi="Garamond"/>
          <w:b/>
          <w:bCs/>
          <w:lang w:val="es-CL"/>
        </w:rPr>
        <w:t>11.-</w:t>
      </w:r>
      <w:r w:rsidR="006926BD" w:rsidRPr="00531D00">
        <w:rPr>
          <w:rFonts w:ascii="Garamond" w:hAnsi="Garamond"/>
          <w:b/>
          <w:bCs/>
          <w:lang w:val="es-CL"/>
        </w:rPr>
        <w:t xml:space="preserve"> </w:t>
      </w:r>
      <w:r w:rsidRPr="00531D00">
        <w:rPr>
          <w:rFonts w:ascii="Garamond" w:hAnsi="Garamond"/>
          <w:b/>
          <w:bCs/>
          <w:lang w:val="es-CL"/>
        </w:rPr>
        <w:t>Gastos</w:t>
      </w:r>
      <w:r w:rsidR="00E026FD" w:rsidRPr="00531D00">
        <w:rPr>
          <w:rFonts w:ascii="Garamond" w:hAnsi="Garamond"/>
          <w:b/>
          <w:bCs/>
          <w:lang w:val="es-CL"/>
        </w:rPr>
        <w:t xml:space="preserve"> y Cargo en Cuenta Corriente</w:t>
      </w:r>
      <w:r w:rsidRPr="00531D00">
        <w:rPr>
          <w:rFonts w:ascii="Garamond" w:hAnsi="Garamond"/>
          <w:b/>
          <w:bCs/>
          <w:lang w:val="es-CL"/>
        </w:rPr>
        <w:t>.</w:t>
      </w:r>
    </w:p>
    <w:p w14:paraId="4C84D6F8" w14:textId="77777777" w:rsidR="00347682" w:rsidRPr="00531D00" w:rsidRDefault="00347682">
      <w:pPr>
        <w:jc w:val="both"/>
        <w:rPr>
          <w:rFonts w:ascii="Garamond" w:hAnsi="Garamond"/>
          <w:lang w:val="es-CL"/>
        </w:rPr>
      </w:pPr>
    </w:p>
    <w:p w14:paraId="1F37BD70" w14:textId="77777777" w:rsidR="00347682" w:rsidRPr="00531D00" w:rsidRDefault="00347682">
      <w:pPr>
        <w:jc w:val="both"/>
        <w:rPr>
          <w:rFonts w:ascii="Garamond" w:hAnsi="Garamond"/>
          <w:lang w:val="es-CL"/>
        </w:rPr>
      </w:pPr>
      <w:r w:rsidRPr="00531D00">
        <w:rPr>
          <w:rFonts w:ascii="Garamond" w:hAnsi="Garamond"/>
          <w:lang w:val="es-CL"/>
        </w:rPr>
        <w:t>Todos los gastos y derechos de cualquier naturaleza que se produzcan con motivo de estas Condiciones Generales o de la celebración, aplicación y cumplimiento de los Contratos que otorguen o suscriban las partes, serán de cargo de ambas partes por mitades. Los gastos que se deriven del incumplimiento de estas Condiciones Generales o de cualquier Contrato regido por ellas, serán de cargo exclusivo de la parte incumplidora.</w:t>
      </w:r>
    </w:p>
    <w:p w14:paraId="386B4742" w14:textId="77777777" w:rsidR="00E026FD" w:rsidRPr="00531D00" w:rsidRDefault="00E026FD">
      <w:pPr>
        <w:jc w:val="both"/>
        <w:rPr>
          <w:rFonts w:ascii="Garamond" w:hAnsi="Garamond"/>
          <w:lang w:val="es-CL"/>
        </w:rPr>
      </w:pPr>
    </w:p>
    <w:p w14:paraId="06997317" w14:textId="2B51CC98" w:rsidR="00E026FD" w:rsidRPr="000C4C69" w:rsidRDefault="0050665C" w:rsidP="00E026FD">
      <w:pPr>
        <w:jc w:val="both"/>
        <w:rPr>
          <w:rFonts w:ascii="Garamond" w:hAnsi="Garamond"/>
          <w:lang w:val="es-CL"/>
        </w:rPr>
      </w:pPr>
      <w:r w:rsidRPr="0050665C">
        <w:rPr>
          <w:rFonts w:ascii="Garamond" w:hAnsi="Garamond"/>
          <w:b/>
          <w:lang w:val="es-CL"/>
        </w:rPr>
        <w:t>[</w:t>
      </w:r>
      <w:r w:rsidRPr="004B5EBE">
        <w:rPr>
          <w:rFonts w:ascii="Garamond" w:hAnsi="Garamond"/>
          <w:b/>
          <w:lang w:val="es-CL"/>
        </w:rPr>
        <w:t>Párrafo Opcional</w:t>
      </w:r>
      <w:r w:rsidRPr="0050665C">
        <w:rPr>
          <w:rFonts w:ascii="Garamond" w:hAnsi="Garamond"/>
          <w:b/>
          <w:lang w:val="es-CL"/>
        </w:rPr>
        <w:t>]</w:t>
      </w:r>
      <w:r>
        <w:rPr>
          <w:rFonts w:ascii="Garamond" w:hAnsi="Garamond"/>
          <w:lang w:val="es-CL"/>
        </w:rPr>
        <w:t xml:space="preserve"> </w:t>
      </w:r>
      <w:r w:rsidR="00E026FD" w:rsidRPr="000C4C69">
        <w:rPr>
          <w:rFonts w:ascii="Garamond" w:hAnsi="Garamond"/>
          <w:lang w:val="es-CL"/>
        </w:rPr>
        <w:t>El Cliente instruye y faculta expresa e irrevocablemente al Banco para que éste proceda a cargar la(s) cuenta(s) corriente(s) y/o de ahorro y/o cualquiera otra acreencia que mantenga en el Banco, con el objeto de que éste pueda hacerse pago de toda y cualquier cantidad de dinero que el Cliente le resulte adeudar en virtud de est</w:t>
      </w:r>
      <w:r w:rsidR="00A946FE" w:rsidRPr="000C4C69">
        <w:rPr>
          <w:rFonts w:ascii="Garamond" w:hAnsi="Garamond"/>
          <w:lang w:val="es-CL"/>
        </w:rPr>
        <w:t>as Condiciones Generales y de los Contratos celebrados a su amparo</w:t>
      </w:r>
      <w:r w:rsidR="00E026FD" w:rsidRPr="000C4C69">
        <w:rPr>
          <w:rFonts w:ascii="Garamond" w:hAnsi="Garamond"/>
          <w:lang w:val="es-CL"/>
        </w:rPr>
        <w:t xml:space="preserve">. Asimismo, el Banco está facultado para abonar los montos que resulten a favor del Cliente, en </w:t>
      </w:r>
      <w:r w:rsidR="00B70F57" w:rsidRPr="000C4C69">
        <w:rPr>
          <w:rFonts w:ascii="Garamond" w:hAnsi="Garamond"/>
          <w:lang w:val="es-CL"/>
        </w:rPr>
        <w:t>cualquiera</w:t>
      </w:r>
      <w:r w:rsidR="00E026FD" w:rsidRPr="000C4C69">
        <w:rPr>
          <w:rFonts w:ascii="Garamond" w:hAnsi="Garamond"/>
          <w:lang w:val="es-CL"/>
        </w:rPr>
        <w:t xml:space="preserve"> de sus cuentas corrientes que mantenga en el Banco. </w:t>
      </w:r>
    </w:p>
    <w:p w14:paraId="47E0F11A" w14:textId="77777777" w:rsidR="00347682" w:rsidRPr="00531D00" w:rsidRDefault="00347682">
      <w:pPr>
        <w:jc w:val="both"/>
        <w:rPr>
          <w:rFonts w:ascii="Garamond" w:hAnsi="Garamond"/>
          <w:lang w:val="es-CL"/>
        </w:rPr>
      </w:pPr>
    </w:p>
    <w:p w14:paraId="1B8E51AF" w14:textId="77777777" w:rsidR="00347682" w:rsidRPr="00531D00" w:rsidRDefault="00347682">
      <w:pPr>
        <w:jc w:val="both"/>
        <w:rPr>
          <w:rFonts w:ascii="Garamond" w:hAnsi="Garamond"/>
          <w:b/>
          <w:bCs/>
          <w:lang w:val="es-CL"/>
        </w:rPr>
      </w:pPr>
      <w:r w:rsidRPr="00531D00">
        <w:rPr>
          <w:rFonts w:ascii="Garamond" w:hAnsi="Garamond"/>
          <w:b/>
          <w:bCs/>
          <w:lang w:val="es-CL"/>
        </w:rPr>
        <w:t>12.-</w:t>
      </w:r>
      <w:r w:rsidR="006926BD" w:rsidRPr="00531D00">
        <w:rPr>
          <w:rFonts w:ascii="Garamond" w:hAnsi="Garamond"/>
          <w:b/>
          <w:bCs/>
          <w:lang w:val="es-CL"/>
        </w:rPr>
        <w:t xml:space="preserve"> </w:t>
      </w:r>
      <w:r w:rsidRPr="00531D00">
        <w:rPr>
          <w:rFonts w:ascii="Garamond" w:hAnsi="Garamond"/>
          <w:b/>
          <w:bCs/>
          <w:lang w:val="es-CL"/>
        </w:rPr>
        <w:t>Domicilio y Comunicaciones.</w:t>
      </w:r>
    </w:p>
    <w:p w14:paraId="3DE054E1" w14:textId="77777777" w:rsidR="00347682" w:rsidRPr="00531D00" w:rsidRDefault="00347682">
      <w:pPr>
        <w:jc w:val="both"/>
        <w:rPr>
          <w:rFonts w:ascii="Garamond" w:hAnsi="Garamond"/>
          <w:lang w:val="es-CL"/>
        </w:rPr>
      </w:pPr>
    </w:p>
    <w:p w14:paraId="452F4FA0" w14:textId="7D52BC99" w:rsidR="00347682" w:rsidRDefault="00347682">
      <w:pPr>
        <w:jc w:val="both"/>
        <w:rPr>
          <w:rFonts w:ascii="Garamond" w:hAnsi="Garamond" w:cs="Verdana"/>
          <w:b/>
          <w:bCs/>
          <w:lang w:val="es-CL"/>
        </w:rPr>
      </w:pPr>
      <w:r w:rsidRPr="00531D00">
        <w:rPr>
          <w:rFonts w:ascii="Garamond" w:hAnsi="Garamond"/>
          <w:lang w:val="es-CL"/>
        </w:rPr>
        <w:t>Las partes</w:t>
      </w:r>
      <w:r w:rsidR="0050665C">
        <w:rPr>
          <w:rFonts w:ascii="Garamond" w:hAnsi="Garamond"/>
          <w:lang w:val="es-CL"/>
        </w:rPr>
        <w:t xml:space="preserve"> fijan su domicilio </w:t>
      </w:r>
      <w:r w:rsidRPr="00531D00">
        <w:rPr>
          <w:rFonts w:ascii="Garamond" w:hAnsi="Garamond"/>
          <w:lang w:val="es-CL"/>
        </w:rPr>
        <w:t xml:space="preserve">en la ciudad y comuna de </w:t>
      </w:r>
      <w:r w:rsidR="000B4A40" w:rsidRPr="00DD5ADE">
        <w:rPr>
          <w:rFonts w:ascii="Garamond" w:hAnsi="Garamond" w:cs="Verdana"/>
          <w:b/>
          <w:bCs/>
          <w:lang w:val="es-CL"/>
        </w:rPr>
        <w:t>[</w:t>
      </w:r>
      <w:r w:rsidR="000B4A40">
        <w:rPr>
          <w:rFonts w:ascii="Garamond" w:hAnsi="Garamond" w:cs="Verdana"/>
          <w:b/>
          <w:bCs/>
          <w:lang w:val="es-CL"/>
        </w:rPr>
        <w:t>___</w:t>
      </w:r>
      <w:r w:rsidR="000B4A40" w:rsidRPr="00DD5ADE">
        <w:rPr>
          <w:rFonts w:ascii="Garamond" w:hAnsi="Garamond" w:cs="Verdana"/>
          <w:b/>
          <w:bCs/>
          <w:lang w:val="es-CL"/>
        </w:rPr>
        <w:t>]</w:t>
      </w:r>
      <w:r w:rsidR="000B4A40" w:rsidRPr="000B4A40">
        <w:rPr>
          <w:rFonts w:ascii="Garamond" w:hAnsi="Garamond" w:cs="Verdana"/>
          <w:lang w:val="es-CL"/>
        </w:rPr>
        <w:t>.</w:t>
      </w:r>
    </w:p>
    <w:p w14:paraId="6A1A275A" w14:textId="77777777" w:rsidR="000B4A40" w:rsidRPr="00531D00" w:rsidRDefault="000B4A40">
      <w:pPr>
        <w:jc w:val="both"/>
        <w:rPr>
          <w:rFonts w:ascii="Garamond" w:hAnsi="Garamond"/>
          <w:lang w:val="es-CL"/>
        </w:rPr>
      </w:pPr>
    </w:p>
    <w:p w14:paraId="430E87DD" w14:textId="2E687E17" w:rsidR="00347682" w:rsidRPr="00531D00" w:rsidRDefault="00347682">
      <w:pPr>
        <w:jc w:val="both"/>
        <w:rPr>
          <w:rFonts w:ascii="Garamond" w:hAnsi="Garamond"/>
          <w:lang w:val="es-CL"/>
        </w:rPr>
      </w:pPr>
      <w:r w:rsidRPr="00531D00">
        <w:rPr>
          <w:rFonts w:ascii="Garamond" w:hAnsi="Garamond"/>
          <w:lang w:val="es-CL"/>
        </w:rPr>
        <w:t>Toda carta o comunicación que deba enviarse por una de las partes a la otra, en virtud de estas Condiciones Generales</w:t>
      </w:r>
      <w:r w:rsidR="00BB677F">
        <w:rPr>
          <w:rFonts w:ascii="Garamond" w:hAnsi="Garamond"/>
          <w:lang w:val="es-CL"/>
        </w:rPr>
        <w:t xml:space="preserve">, </w:t>
      </w:r>
      <w:r w:rsidR="00BB677F" w:rsidRPr="00BB677F">
        <w:rPr>
          <w:rFonts w:ascii="Garamond" w:hAnsi="Garamond"/>
          <w:lang w:val="es-CL"/>
        </w:rPr>
        <w:t xml:space="preserve">con excepción de las </w:t>
      </w:r>
      <w:r w:rsidR="009B105A">
        <w:rPr>
          <w:rFonts w:ascii="Garamond" w:hAnsi="Garamond"/>
          <w:lang w:val="es-CL"/>
        </w:rPr>
        <w:t>C</w:t>
      </w:r>
      <w:r w:rsidR="00BB677F" w:rsidRPr="00BB677F">
        <w:rPr>
          <w:rFonts w:ascii="Garamond" w:hAnsi="Garamond"/>
          <w:lang w:val="es-CL"/>
        </w:rPr>
        <w:t>onfirmaciones y Contratos que deban suscribirse</w:t>
      </w:r>
      <w:r w:rsidR="00BB677F">
        <w:rPr>
          <w:rFonts w:ascii="Garamond" w:hAnsi="Garamond"/>
          <w:lang w:val="es-CL"/>
        </w:rPr>
        <w:t xml:space="preserve">, </w:t>
      </w:r>
      <w:r w:rsidRPr="00531D00">
        <w:rPr>
          <w:rFonts w:ascii="Garamond" w:hAnsi="Garamond"/>
          <w:lang w:val="es-CL"/>
        </w:rPr>
        <w:t>será enviada a la atención del representante legal correspondiente, al domicilio señalado en la hoja de firmas de estas Condiciones Generales o al nuevo domicilio que las partes comuniquen a su contraparte por escrito.</w:t>
      </w:r>
    </w:p>
    <w:p w14:paraId="1F7F01DA" w14:textId="77777777" w:rsidR="00347682" w:rsidRPr="00531D00" w:rsidRDefault="00347682">
      <w:pPr>
        <w:jc w:val="both"/>
        <w:rPr>
          <w:rFonts w:ascii="Garamond" w:hAnsi="Garamond"/>
          <w:lang w:val="es-CL"/>
        </w:rPr>
      </w:pPr>
    </w:p>
    <w:p w14:paraId="6676D67E" w14:textId="0A9829E6" w:rsidR="00347682" w:rsidRPr="00531D00" w:rsidRDefault="00347682">
      <w:pPr>
        <w:jc w:val="both"/>
        <w:rPr>
          <w:rFonts w:ascii="Garamond" w:hAnsi="Garamond"/>
          <w:lang w:val="es-CL"/>
        </w:rPr>
      </w:pPr>
      <w:r w:rsidRPr="00531D00">
        <w:rPr>
          <w:rFonts w:ascii="Garamond" w:hAnsi="Garamond"/>
          <w:lang w:val="es-CL"/>
        </w:rPr>
        <w:t>Las partes podrán también enviar las citadas cartas o com</w:t>
      </w:r>
      <w:r w:rsidR="00B70F57">
        <w:rPr>
          <w:rFonts w:ascii="Garamond" w:hAnsi="Garamond"/>
          <w:lang w:val="es-CL"/>
        </w:rPr>
        <w:t xml:space="preserve">unicaciones por </w:t>
      </w:r>
      <w:r w:rsidR="009431E6" w:rsidRPr="00531D00">
        <w:rPr>
          <w:rFonts w:ascii="Garamond" w:hAnsi="Garamond"/>
          <w:lang w:val="es-CL"/>
        </w:rPr>
        <w:t>correo electrónico</w:t>
      </w:r>
      <w:r w:rsidRPr="00531D00">
        <w:rPr>
          <w:rFonts w:ascii="Garamond" w:hAnsi="Garamond"/>
          <w:lang w:val="es-CL"/>
        </w:rPr>
        <w:t xml:space="preserve"> (salvo aquellas que deban ser entregadas por Notario o enviadas por </w:t>
      </w:r>
      <w:r w:rsidR="001B2433">
        <w:rPr>
          <w:rFonts w:ascii="Garamond" w:hAnsi="Garamond"/>
          <w:lang w:val="es-CL"/>
        </w:rPr>
        <w:t xml:space="preserve">correo ordinario o </w:t>
      </w:r>
      <w:r w:rsidRPr="00531D00">
        <w:rPr>
          <w:rFonts w:ascii="Garamond" w:hAnsi="Garamond"/>
          <w:lang w:val="es-CL"/>
        </w:rPr>
        <w:t>certificad</w:t>
      </w:r>
      <w:r w:rsidR="001B2433">
        <w:rPr>
          <w:rFonts w:ascii="Garamond" w:hAnsi="Garamond"/>
          <w:lang w:val="es-CL"/>
        </w:rPr>
        <w:t>o</w:t>
      </w:r>
      <w:r w:rsidRPr="00531D00">
        <w:rPr>
          <w:rFonts w:ascii="Garamond" w:hAnsi="Garamond"/>
          <w:lang w:val="es-CL"/>
        </w:rPr>
        <w:t xml:space="preserve">), y se entenderán recibidas la misma fecha del envío. Las cartas que se entreguen por intermedio de Notario Público se entenderán recibidas el mismo día de su entrega y aquellas enviadas por correo ordinario o certificado se entenderán recibidas 5 días después de su envío. Finalmente, las comunicaciones enviadas por sistemas electrónicos aceptados por ambas partes, incluyendo, pero no limitado a, mensajes vía </w:t>
      </w:r>
      <w:r w:rsidR="00B70F57">
        <w:rPr>
          <w:rFonts w:ascii="Garamond" w:hAnsi="Garamond"/>
          <w:lang w:val="es-CL"/>
        </w:rPr>
        <w:t>correo electrónico, télex “testado” o S</w:t>
      </w:r>
      <w:r w:rsidRPr="00531D00">
        <w:rPr>
          <w:rFonts w:ascii="Garamond" w:hAnsi="Garamond"/>
          <w:lang w:val="es-CL"/>
        </w:rPr>
        <w:t xml:space="preserve">wift, se entenderán recibidos en la misma fecha de su envío. </w:t>
      </w:r>
    </w:p>
    <w:p w14:paraId="780F98DB" w14:textId="77777777" w:rsidR="00347682" w:rsidRPr="00531D00" w:rsidRDefault="00347682">
      <w:pPr>
        <w:jc w:val="both"/>
        <w:rPr>
          <w:rFonts w:ascii="Garamond" w:hAnsi="Garamond"/>
          <w:b/>
          <w:bCs/>
          <w:lang w:val="es-CL"/>
        </w:rPr>
      </w:pPr>
    </w:p>
    <w:p w14:paraId="74996E9F" w14:textId="77777777" w:rsidR="00347682" w:rsidRPr="00531D00" w:rsidRDefault="00347682">
      <w:pPr>
        <w:jc w:val="both"/>
        <w:rPr>
          <w:rFonts w:ascii="Garamond" w:hAnsi="Garamond"/>
          <w:b/>
          <w:bCs/>
          <w:lang w:val="es-CL"/>
        </w:rPr>
      </w:pPr>
      <w:r w:rsidRPr="00531D00">
        <w:rPr>
          <w:rFonts w:ascii="Garamond" w:hAnsi="Garamond"/>
          <w:b/>
          <w:bCs/>
          <w:lang w:val="es-CL"/>
        </w:rPr>
        <w:lastRenderedPageBreak/>
        <w:t>13.- Interrupción de Mercado</w:t>
      </w:r>
      <w:r w:rsidR="0094705F" w:rsidRPr="00531D00">
        <w:rPr>
          <w:rFonts w:ascii="Garamond" w:hAnsi="Garamond"/>
          <w:b/>
          <w:bCs/>
          <w:lang w:val="es-CL"/>
        </w:rPr>
        <w:t>.</w:t>
      </w:r>
    </w:p>
    <w:p w14:paraId="3D35C817" w14:textId="77777777" w:rsidR="00347682" w:rsidRPr="00531D00" w:rsidRDefault="00347682">
      <w:pPr>
        <w:jc w:val="both"/>
        <w:rPr>
          <w:rFonts w:ascii="Garamond" w:hAnsi="Garamond"/>
          <w:lang w:val="es-CL"/>
        </w:rPr>
      </w:pPr>
    </w:p>
    <w:p w14:paraId="5349FDC9" w14:textId="77777777" w:rsidR="00347682" w:rsidRPr="00531D00" w:rsidRDefault="00347682">
      <w:pPr>
        <w:jc w:val="both"/>
        <w:rPr>
          <w:rFonts w:ascii="Garamond" w:hAnsi="Garamond"/>
          <w:lang w:val="es-CL"/>
        </w:rPr>
      </w:pPr>
      <w:r w:rsidRPr="00531D00">
        <w:rPr>
          <w:rFonts w:ascii="Garamond" w:hAnsi="Garamond"/>
          <w:lang w:val="es-CL"/>
        </w:rPr>
        <w:t xml:space="preserve">Toda vez que una Fecha de Pago de un Contrato ocurra dentro de un Período de Interrupción de Mercado que impida el cumplimiento de las obligaciones de cualquiera de las partes, la Fecha de Pago del Contrato correspondiente deberá entenderse prorrogado hasta el segundo </w:t>
      </w:r>
      <w:r w:rsidR="00BB677F">
        <w:rPr>
          <w:rFonts w:ascii="Garamond" w:hAnsi="Garamond"/>
          <w:lang w:val="es-CL"/>
        </w:rPr>
        <w:t>D</w:t>
      </w:r>
      <w:r w:rsidRPr="00531D00">
        <w:rPr>
          <w:rFonts w:ascii="Garamond" w:hAnsi="Garamond"/>
          <w:lang w:val="es-CL"/>
        </w:rPr>
        <w:t xml:space="preserve">ía </w:t>
      </w:r>
      <w:r w:rsidR="00BB677F">
        <w:rPr>
          <w:rFonts w:ascii="Garamond" w:hAnsi="Garamond"/>
          <w:lang w:val="es-CL"/>
        </w:rPr>
        <w:t>H</w:t>
      </w:r>
      <w:r w:rsidRPr="00531D00">
        <w:rPr>
          <w:rFonts w:ascii="Garamond" w:hAnsi="Garamond"/>
          <w:lang w:val="es-CL"/>
        </w:rPr>
        <w:t>ábil siguiente a la fecha en que haya cesado el Período de Interrupción de Mercado.</w:t>
      </w:r>
    </w:p>
    <w:p w14:paraId="5899E348" w14:textId="77777777" w:rsidR="00347682" w:rsidRPr="00531D00" w:rsidRDefault="00347682">
      <w:pPr>
        <w:jc w:val="both"/>
        <w:rPr>
          <w:rFonts w:ascii="Garamond" w:hAnsi="Garamond"/>
          <w:lang w:val="es-CL"/>
        </w:rPr>
      </w:pPr>
    </w:p>
    <w:p w14:paraId="22B12423" w14:textId="77777777" w:rsidR="00347682" w:rsidRPr="00531D00" w:rsidRDefault="00347682">
      <w:pPr>
        <w:jc w:val="both"/>
        <w:rPr>
          <w:rFonts w:ascii="Garamond" w:hAnsi="Garamond"/>
          <w:lang w:val="es-CL"/>
        </w:rPr>
      </w:pPr>
      <w:r w:rsidRPr="00531D00">
        <w:rPr>
          <w:rFonts w:ascii="Garamond" w:hAnsi="Garamond"/>
          <w:lang w:val="es-CL"/>
        </w:rPr>
        <w:t>Si el día de vencimiento que corresponda, de acuerdo a esta cláusula 13, no fuere un Día Hábil, la Fecha de Pago del o los Contratos correspondientes se prorrogará hasta el Día Hábil siguiente.</w:t>
      </w:r>
    </w:p>
    <w:p w14:paraId="00C42A89" w14:textId="77777777" w:rsidR="00E026FD" w:rsidRPr="00531D00" w:rsidRDefault="00E026FD">
      <w:pPr>
        <w:jc w:val="both"/>
        <w:rPr>
          <w:rFonts w:ascii="Garamond" w:hAnsi="Garamond"/>
          <w:lang w:val="es-CL"/>
        </w:rPr>
      </w:pPr>
    </w:p>
    <w:p w14:paraId="00A078C1" w14:textId="77777777" w:rsidR="00E026FD" w:rsidRPr="00531D00" w:rsidRDefault="00E45B2D" w:rsidP="00E026FD">
      <w:pPr>
        <w:jc w:val="both"/>
        <w:rPr>
          <w:rFonts w:ascii="Garamond" w:hAnsi="Garamond"/>
          <w:b/>
          <w:lang w:val="es-CL"/>
        </w:rPr>
      </w:pPr>
      <w:r>
        <w:rPr>
          <w:rFonts w:ascii="Garamond" w:hAnsi="Garamond"/>
          <w:b/>
          <w:lang w:val="es-CL"/>
        </w:rPr>
        <w:t xml:space="preserve">14.- Intereses e </w:t>
      </w:r>
      <w:r w:rsidR="00E026FD" w:rsidRPr="00531D00">
        <w:rPr>
          <w:rFonts w:ascii="Garamond" w:hAnsi="Garamond"/>
          <w:b/>
          <w:lang w:val="es-CL"/>
        </w:rPr>
        <w:t>Incumplimiento.</w:t>
      </w:r>
    </w:p>
    <w:p w14:paraId="27453352" w14:textId="77777777" w:rsidR="00E026FD" w:rsidRPr="00531D00" w:rsidRDefault="00E026FD" w:rsidP="00E026FD">
      <w:pPr>
        <w:jc w:val="both"/>
        <w:rPr>
          <w:rFonts w:ascii="Garamond" w:hAnsi="Garamond"/>
          <w:b/>
          <w:lang w:val="es-CL"/>
        </w:rPr>
      </w:pPr>
    </w:p>
    <w:p w14:paraId="24CEA066" w14:textId="59A7BFBA" w:rsidR="00E45B2D" w:rsidRPr="005B5FE1" w:rsidRDefault="00E45B2D" w:rsidP="00E026FD">
      <w:pPr>
        <w:jc w:val="both"/>
        <w:rPr>
          <w:rFonts w:ascii="Garamond" w:hAnsi="Garamond"/>
          <w:lang w:val="es-CL"/>
        </w:rPr>
      </w:pPr>
      <w:r>
        <w:rPr>
          <w:rFonts w:ascii="Garamond" w:hAnsi="Garamond"/>
          <w:lang w:val="es-CL"/>
        </w:rPr>
        <w:t>El saldo neto de la compensación</w:t>
      </w:r>
      <w:r w:rsidR="006B77D2">
        <w:rPr>
          <w:rFonts w:ascii="Garamond" w:hAnsi="Garamond"/>
          <w:lang w:val="es-CL"/>
        </w:rPr>
        <w:t>,</w:t>
      </w:r>
      <w:r>
        <w:rPr>
          <w:rFonts w:ascii="Garamond" w:hAnsi="Garamond"/>
          <w:lang w:val="es-CL"/>
        </w:rPr>
        <w:t xml:space="preserve"> </w:t>
      </w:r>
      <w:r w:rsidR="006B77D2">
        <w:rPr>
          <w:rFonts w:ascii="Garamond" w:hAnsi="Garamond"/>
          <w:lang w:val="es-CL"/>
        </w:rPr>
        <w:t xml:space="preserve">expresado en Moneda Nacional, </w:t>
      </w:r>
      <w:r>
        <w:rPr>
          <w:rFonts w:ascii="Garamond" w:hAnsi="Garamond"/>
          <w:lang w:val="es-CL"/>
        </w:rPr>
        <w:t xml:space="preserve">cuyo pago o entrega, conforme a lo señalado </w:t>
      </w:r>
      <w:r w:rsidRPr="00D8077E">
        <w:rPr>
          <w:rFonts w:ascii="Garamond" w:hAnsi="Garamond"/>
          <w:lang w:val="es-CL"/>
        </w:rPr>
        <w:t xml:space="preserve">en </w:t>
      </w:r>
      <w:r w:rsidR="00706674">
        <w:rPr>
          <w:rFonts w:ascii="Garamond" w:hAnsi="Garamond"/>
          <w:lang w:val="es-CL"/>
        </w:rPr>
        <w:t>la</w:t>
      </w:r>
      <w:r w:rsidRPr="00D8077E">
        <w:rPr>
          <w:rFonts w:ascii="Garamond" w:hAnsi="Garamond"/>
          <w:lang w:val="es-CL"/>
        </w:rPr>
        <w:t xml:space="preserve"> Sección II del Capítulo III.D.2 del </w:t>
      </w:r>
      <w:r w:rsidR="00712C28">
        <w:rPr>
          <w:rFonts w:ascii="Garamond" w:hAnsi="Garamond"/>
          <w:lang w:val="es-CL"/>
        </w:rPr>
        <w:t>CNF</w:t>
      </w:r>
      <w:r w:rsidRPr="00D8077E">
        <w:rPr>
          <w:rFonts w:ascii="Garamond" w:hAnsi="Garamond"/>
          <w:lang w:val="es-CL"/>
        </w:rPr>
        <w:t xml:space="preserve"> del </w:t>
      </w:r>
      <w:r w:rsidR="00712C28">
        <w:rPr>
          <w:rFonts w:ascii="Garamond" w:hAnsi="Garamond"/>
          <w:lang w:val="es-CL"/>
        </w:rPr>
        <w:t>BCCh</w:t>
      </w:r>
      <w:r w:rsidRPr="00D8077E">
        <w:rPr>
          <w:rFonts w:ascii="Garamond" w:hAnsi="Garamond"/>
          <w:lang w:val="es-CL"/>
        </w:rPr>
        <w:t xml:space="preserve">, </w:t>
      </w:r>
      <w:r>
        <w:rPr>
          <w:rFonts w:ascii="Garamond" w:hAnsi="Garamond"/>
          <w:lang w:val="es-CL"/>
        </w:rPr>
        <w:t>no pueda ser exigido a la contraparte devengará, a contar de la fecha</w:t>
      </w:r>
      <w:r w:rsidR="007F6721">
        <w:rPr>
          <w:rFonts w:ascii="Garamond" w:hAnsi="Garamond"/>
          <w:lang w:val="es-CL"/>
        </w:rPr>
        <w:t xml:space="preserve"> del respectivo requerimiento y hasta la de su pago efectivo, intereses a una tasa de interés variable igual a la Tasa TAB Nominal para operaciones a 30 días que rija </w:t>
      </w:r>
      <w:r w:rsidR="005B5FE1">
        <w:rPr>
          <w:rFonts w:ascii="Garamond" w:hAnsi="Garamond"/>
          <w:lang w:val="es-CL"/>
        </w:rPr>
        <w:t xml:space="preserve">para cada período del mismo plazo </w:t>
      </w:r>
      <w:r w:rsidR="007F6721">
        <w:rPr>
          <w:rFonts w:ascii="Garamond" w:hAnsi="Garamond"/>
          <w:lang w:val="es-CL"/>
        </w:rPr>
        <w:t xml:space="preserve">durante la </w:t>
      </w:r>
      <w:r w:rsidR="00B57724">
        <w:rPr>
          <w:rFonts w:ascii="Garamond" w:hAnsi="Garamond"/>
          <w:lang w:val="es-CL"/>
        </w:rPr>
        <w:t>época</w:t>
      </w:r>
      <w:r w:rsidR="007F6721">
        <w:rPr>
          <w:rFonts w:ascii="Garamond" w:hAnsi="Garamond"/>
          <w:lang w:val="es-CL"/>
        </w:rPr>
        <w:t xml:space="preserve"> en que dicho pago no pueda ser exigido</w:t>
      </w:r>
      <w:r w:rsidR="007F6721" w:rsidRPr="005B5FE1">
        <w:rPr>
          <w:rFonts w:ascii="Garamond" w:hAnsi="Garamond"/>
          <w:lang w:val="es-CL"/>
        </w:rPr>
        <w:t>.</w:t>
      </w:r>
      <w:r w:rsidR="005B5FE1" w:rsidRPr="005B5FE1">
        <w:rPr>
          <w:rFonts w:ascii="Garamond" w:hAnsi="Garamond" w:cs="Arial"/>
          <w:lang w:val="es-CL"/>
        </w:rPr>
        <w:t xml:space="preserve"> Los intereses así devengados y adeudados se calcularán y pagarán por el número de días efectivamente transcurridos entre la fecha del respectivo requerimiento y hasta la de su pago efectivo y se determinarán en base a un año de 360 día</w:t>
      </w:r>
      <w:r w:rsidR="005B5FE1">
        <w:rPr>
          <w:rFonts w:ascii="Garamond" w:hAnsi="Garamond" w:cs="Arial"/>
          <w:lang w:val="es-CL"/>
        </w:rPr>
        <w:t>s.</w:t>
      </w:r>
    </w:p>
    <w:p w14:paraId="25EC3ED0" w14:textId="77777777" w:rsidR="00E45B2D" w:rsidRDefault="00E45B2D" w:rsidP="00E026FD">
      <w:pPr>
        <w:jc w:val="both"/>
        <w:rPr>
          <w:rFonts w:ascii="Garamond" w:hAnsi="Garamond"/>
          <w:lang w:val="es-CL"/>
        </w:rPr>
      </w:pPr>
    </w:p>
    <w:p w14:paraId="733273E9" w14:textId="2F93DA85" w:rsidR="00E026FD" w:rsidRPr="00531D00" w:rsidRDefault="00E026FD" w:rsidP="00E026FD">
      <w:pPr>
        <w:jc w:val="both"/>
        <w:rPr>
          <w:rFonts w:ascii="Garamond" w:hAnsi="Garamond"/>
          <w:lang w:val="es-CL"/>
        </w:rPr>
      </w:pPr>
      <w:r w:rsidRPr="00531D00">
        <w:rPr>
          <w:rFonts w:ascii="Garamond" w:hAnsi="Garamond"/>
          <w:lang w:val="es-CL"/>
        </w:rPr>
        <w:t>En caso que cualquiera de las partes no cumpla las obligaciones asumidas en cualquiera de los Contratos regidos por las Condiciones Generales, la cantidad adeudada en la respectiva Fecha de Pago o de Liquidación Anticipada, según corresponda, devengará, desde la respectiva Fecha de Pago o de Liquidación Anticipada, según corresponda, y</w:t>
      </w:r>
      <w:r w:rsidR="00E81464">
        <w:rPr>
          <w:rFonts w:ascii="Garamond" w:hAnsi="Garamond"/>
          <w:lang w:val="es-CL"/>
        </w:rPr>
        <w:t xml:space="preserve"> </w:t>
      </w:r>
      <w:r w:rsidRPr="00531D00">
        <w:rPr>
          <w:rFonts w:ascii="Garamond" w:hAnsi="Garamond"/>
          <w:lang w:val="es-CL"/>
        </w:rPr>
        <w:t>hasta la fecha de su pago efectivo, intereses a razón de la tasa máxima convencional permitida por la ley en dicha fecha para operaciones de crédito de dinero expresadas y/o reajustadas en la misma moneda o unidad de reajuste en que se encuentre expresado el activo subyacente de la parte obligada a pagar dicha tasa de interés penal.</w:t>
      </w:r>
    </w:p>
    <w:p w14:paraId="719598A1" w14:textId="77777777" w:rsidR="00E026FD" w:rsidRPr="00531D00" w:rsidRDefault="00E026FD" w:rsidP="00E026FD">
      <w:pPr>
        <w:jc w:val="both"/>
        <w:rPr>
          <w:rFonts w:ascii="Garamond" w:hAnsi="Garamond"/>
          <w:lang w:val="es-CL"/>
        </w:rPr>
      </w:pPr>
      <w:r w:rsidRPr="00531D00">
        <w:rPr>
          <w:rFonts w:ascii="Garamond" w:hAnsi="Garamond"/>
          <w:lang w:val="es-CL"/>
        </w:rPr>
        <w:tab/>
      </w:r>
    </w:p>
    <w:p w14:paraId="130D5F23" w14:textId="77777777" w:rsidR="00347682" w:rsidRPr="00531D00" w:rsidRDefault="00E026FD">
      <w:pPr>
        <w:jc w:val="both"/>
        <w:rPr>
          <w:rFonts w:ascii="Garamond" w:hAnsi="Garamond"/>
          <w:lang w:val="es-CL"/>
        </w:rPr>
      </w:pPr>
      <w:r w:rsidRPr="00531D00">
        <w:rPr>
          <w:rFonts w:ascii="Garamond" w:hAnsi="Garamond"/>
          <w:lang w:val="es-CL"/>
        </w:rPr>
        <w:t>Lo anterior es además y sin perjuicio de los derechos que a la parte diligente corresponda de acuerdo a la ley o a las Condiciones Generales.</w:t>
      </w:r>
    </w:p>
    <w:p w14:paraId="030784EE" w14:textId="77777777" w:rsidR="003A14E4" w:rsidRPr="00531D00" w:rsidRDefault="003A14E4">
      <w:pPr>
        <w:jc w:val="both"/>
        <w:rPr>
          <w:rFonts w:ascii="Garamond" w:hAnsi="Garamond"/>
          <w:lang w:val="es-CL"/>
        </w:rPr>
      </w:pPr>
    </w:p>
    <w:p w14:paraId="52834F50" w14:textId="77777777" w:rsidR="00347682" w:rsidRPr="00531D00" w:rsidRDefault="00347682">
      <w:pPr>
        <w:jc w:val="both"/>
        <w:rPr>
          <w:rFonts w:ascii="Garamond" w:hAnsi="Garamond"/>
          <w:b/>
          <w:bCs/>
          <w:lang w:val="es-CL"/>
        </w:rPr>
      </w:pPr>
      <w:r w:rsidRPr="00531D00">
        <w:rPr>
          <w:rFonts w:ascii="Garamond" w:hAnsi="Garamond"/>
          <w:b/>
          <w:bCs/>
          <w:lang w:val="es-CL"/>
        </w:rPr>
        <w:t>1</w:t>
      </w:r>
      <w:r w:rsidR="00E026FD" w:rsidRPr="00531D00">
        <w:rPr>
          <w:rFonts w:ascii="Garamond" w:hAnsi="Garamond"/>
          <w:b/>
          <w:bCs/>
          <w:lang w:val="es-CL"/>
        </w:rPr>
        <w:t>5</w:t>
      </w:r>
      <w:r w:rsidRPr="00531D00">
        <w:rPr>
          <w:rFonts w:ascii="Garamond" w:hAnsi="Garamond"/>
          <w:b/>
          <w:bCs/>
          <w:lang w:val="es-CL"/>
        </w:rPr>
        <w:t>.- Ley Aplicable; Jurisdicción</w:t>
      </w:r>
      <w:r w:rsidR="0094705F" w:rsidRPr="00531D00">
        <w:rPr>
          <w:rFonts w:ascii="Garamond" w:hAnsi="Garamond"/>
          <w:b/>
          <w:bCs/>
          <w:lang w:val="es-CL"/>
        </w:rPr>
        <w:t>.</w:t>
      </w:r>
    </w:p>
    <w:p w14:paraId="12869A64" w14:textId="77777777" w:rsidR="00347682" w:rsidRPr="00531D00" w:rsidRDefault="00347682">
      <w:pPr>
        <w:jc w:val="both"/>
        <w:rPr>
          <w:rFonts w:ascii="Garamond" w:hAnsi="Garamond"/>
          <w:lang w:val="es-CL"/>
        </w:rPr>
      </w:pPr>
    </w:p>
    <w:p w14:paraId="6FD57D03" w14:textId="3422CEC6" w:rsidR="002A6D84" w:rsidRDefault="00347682" w:rsidP="002A6D84">
      <w:pPr>
        <w:numPr>
          <w:ilvl w:val="0"/>
          <w:numId w:val="3"/>
        </w:numPr>
        <w:tabs>
          <w:tab w:val="clear" w:pos="360"/>
        </w:tabs>
        <w:jc w:val="both"/>
        <w:rPr>
          <w:rFonts w:ascii="Garamond" w:hAnsi="Garamond"/>
          <w:lang w:val="es-CL"/>
        </w:rPr>
      </w:pPr>
      <w:r w:rsidRPr="00531D00">
        <w:rPr>
          <w:rFonts w:ascii="Garamond" w:hAnsi="Garamond"/>
          <w:lang w:val="es-CL"/>
        </w:rPr>
        <w:t>Estas Condiciones Generales y los Contratos que de acuerdo a sus términos se celebren, se regirán por la</w:t>
      </w:r>
      <w:r w:rsidR="009E1107">
        <w:rPr>
          <w:rFonts w:ascii="Garamond" w:hAnsi="Garamond"/>
          <w:lang w:val="es-CL"/>
        </w:rPr>
        <w:t>s</w:t>
      </w:r>
      <w:r w:rsidRPr="00531D00">
        <w:rPr>
          <w:rFonts w:ascii="Garamond" w:hAnsi="Garamond"/>
          <w:lang w:val="es-CL"/>
        </w:rPr>
        <w:t xml:space="preserve"> leyes de la República de Chile y por la</w:t>
      </w:r>
      <w:r w:rsidR="00BB677F">
        <w:rPr>
          <w:rFonts w:ascii="Garamond" w:hAnsi="Garamond"/>
          <w:lang w:val="es-CL"/>
        </w:rPr>
        <w:t>s</w:t>
      </w:r>
      <w:r w:rsidRPr="00531D00">
        <w:rPr>
          <w:rFonts w:ascii="Garamond" w:hAnsi="Garamond"/>
          <w:lang w:val="es-CL"/>
        </w:rPr>
        <w:t xml:space="preserve"> normas dictadas por el </w:t>
      </w:r>
      <w:r w:rsidR="00712C28">
        <w:rPr>
          <w:rFonts w:ascii="Garamond" w:hAnsi="Garamond"/>
          <w:lang w:val="es-CL"/>
        </w:rPr>
        <w:t>BCCh</w:t>
      </w:r>
      <w:r w:rsidR="002A6D84">
        <w:rPr>
          <w:rFonts w:ascii="Garamond" w:hAnsi="Garamond"/>
          <w:lang w:val="es-CL"/>
        </w:rPr>
        <w:t xml:space="preserve">, </w:t>
      </w:r>
      <w:r w:rsidRPr="00531D00">
        <w:rPr>
          <w:rFonts w:ascii="Garamond" w:hAnsi="Garamond"/>
          <w:lang w:val="es-CL"/>
        </w:rPr>
        <w:t xml:space="preserve">la </w:t>
      </w:r>
      <w:r w:rsidR="00A170F0">
        <w:rPr>
          <w:rFonts w:ascii="Garamond" w:hAnsi="Garamond"/>
          <w:lang w:val="es-CL"/>
        </w:rPr>
        <w:t>Comisión para el Mercado Financiero</w:t>
      </w:r>
      <w:r w:rsidR="00324356">
        <w:rPr>
          <w:rFonts w:ascii="Garamond" w:hAnsi="Garamond"/>
          <w:lang w:val="es-CL"/>
        </w:rPr>
        <w:t xml:space="preserve"> (“CMF”)</w:t>
      </w:r>
      <w:r w:rsidR="002A6D84">
        <w:rPr>
          <w:rFonts w:ascii="Garamond" w:hAnsi="Garamond"/>
          <w:lang w:val="es-CL"/>
        </w:rPr>
        <w:t xml:space="preserve"> y la Superintendencia de Pensiones, si correspondiere</w:t>
      </w:r>
      <w:r w:rsidRPr="00531D00">
        <w:rPr>
          <w:rFonts w:ascii="Garamond" w:hAnsi="Garamond"/>
          <w:lang w:val="es-CL"/>
        </w:rPr>
        <w:t>.</w:t>
      </w:r>
    </w:p>
    <w:p w14:paraId="1B850B8D" w14:textId="77777777" w:rsidR="002A6D84" w:rsidRDefault="002A6D84" w:rsidP="002A6D84">
      <w:pPr>
        <w:ind w:left="360"/>
        <w:jc w:val="both"/>
        <w:rPr>
          <w:rFonts w:ascii="Garamond" w:hAnsi="Garamond"/>
          <w:lang w:val="es-CL"/>
        </w:rPr>
      </w:pPr>
    </w:p>
    <w:p w14:paraId="5FF54E27" w14:textId="3E522155" w:rsidR="00347682" w:rsidRPr="002A6D84" w:rsidRDefault="00347682" w:rsidP="002A6D84">
      <w:pPr>
        <w:numPr>
          <w:ilvl w:val="0"/>
          <w:numId w:val="3"/>
        </w:numPr>
        <w:tabs>
          <w:tab w:val="clear" w:pos="360"/>
        </w:tabs>
        <w:jc w:val="both"/>
        <w:rPr>
          <w:rFonts w:ascii="Garamond" w:hAnsi="Garamond"/>
          <w:lang w:val="es-CL"/>
        </w:rPr>
      </w:pPr>
      <w:r w:rsidRPr="002A6D84">
        <w:rPr>
          <w:rFonts w:ascii="Garamond" w:hAnsi="Garamond"/>
          <w:lang w:val="es-CL"/>
        </w:rPr>
        <w:t>Todas las diferencias, dificultades o conflictos que se susciten entre las partes por cualquier motivo y bajo cualquier circunstancia, relacionadas directa o indirectamente con estas Condiciones Generales, o con cualquier Contrato que celebren, o con cualquiera de sus cláusulas y, en especial, pero sin que esta enumeración sea limitativa, las que digan relación con sus efectos, vigencia, aplicación interpretación, cumplimiento, incumplimiento, validez o invalidez, nulidad o resolución, existencia o inexistencia del mismo, serán sometidas al conocimiento y decisión de un árbitro mixto, arbitrador en cuanto al</w:t>
      </w:r>
      <w:r w:rsidR="006926BD" w:rsidRPr="002A6D84">
        <w:rPr>
          <w:rFonts w:ascii="Garamond" w:hAnsi="Garamond"/>
          <w:lang w:val="es-CL"/>
        </w:rPr>
        <w:t xml:space="preserve"> </w:t>
      </w:r>
      <w:r w:rsidRPr="002A6D84">
        <w:rPr>
          <w:rFonts w:ascii="Garamond" w:hAnsi="Garamond"/>
          <w:lang w:val="es-CL"/>
        </w:rPr>
        <w:t>procedimiento y de derecho en cuanto al fondo, quien decidirá la controversia en única instancia, sin ulterior recurso, salvo el de queja. La designación del árbitro la harán las partes de común acuerdo. A falta de acuerdo respecto de la persona que actuará en el cargo de árbitro mixto, la designación será efectuada por la Cámara de Comercio de Santiago A.G. (la “Cámara de Comercio”), a la que las partes confieren para este efecto mandato especial irrevocable, a solicitud escrita de cualquiera de ellas, de entre los integrantes del cuerpo arbitral del Centro de Arbitrajes de la Cámara de Comercio. El solo hecho que cualquiera de las partes recurra a la Cámara de Comercio para el nombramiento del árbitro implicará la inexistencia de acuerdo entre ellas para designar el árbitro.</w:t>
      </w:r>
    </w:p>
    <w:p w14:paraId="60C418B7" w14:textId="77777777" w:rsidR="00347682" w:rsidRPr="00531D00" w:rsidRDefault="00347682">
      <w:pPr>
        <w:jc w:val="both"/>
        <w:rPr>
          <w:rFonts w:ascii="Garamond" w:hAnsi="Garamond"/>
          <w:lang w:val="es-CL"/>
        </w:rPr>
      </w:pPr>
    </w:p>
    <w:p w14:paraId="5DF5098F" w14:textId="77777777" w:rsidR="00347682" w:rsidRPr="00531D00" w:rsidRDefault="00347682">
      <w:pPr>
        <w:jc w:val="both"/>
        <w:rPr>
          <w:rFonts w:ascii="Garamond" w:hAnsi="Garamond"/>
          <w:b/>
          <w:bCs/>
          <w:lang w:val="es-CL"/>
        </w:rPr>
      </w:pPr>
      <w:r w:rsidRPr="00531D00">
        <w:rPr>
          <w:rFonts w:ascii="Garamond" w:hAnsi="Garamond"/>
          <w:b/>
          <w:bCs/>
          <w:lang w:val="es-CL"/>
        </w:rPr>
        <w:t>1</w:t>
      </w:r>
      <w:r w:rsidR="00E026FD" w:rsidRPr="00531D00">
        <w:rPr>
          <w:rFonts w:ascii="Garamond" w:hAnsi="Garamond"/>
          <w:b/>
          <w:bCs/>
          <w:lang w:val="es-CL"/>
        </w:rPr>
        <w:t>6</w:t>
      </w:r>
      <w:r w:rsidRPr="00531D00">
        <w:rPr>
          <w:rFonts w:ascii="Garamond" w:hAnsi="Garamond"/>
          <w:b/>
          <w:bCs/>
          <w:lang w:val="es-CL"/>
        </w:rPr>
        <w:t>. Modificaciones</w:t>
      </w:r>
      <w:r w:rsidR="0094705F" w:rsidRPr="00531D00">
        <w:rPr>
          <w:rFonts w:ascii="Garamond" w:hAnsi="Garamond"/>
          <w:b/>
          <w:bCs/>
          <w:lang w:val="es-CL"/>
        </w:rPr>
        <w:t>.</w:t>
      </w:r>
    </w:p>
    <w:p w14:paraId="1C7C8E11" w14:textId="77777777" w:rsidR="00347682" w:rsidRPr="00531D00" w:rsidRDefault="00347682">
      <w:pPr>
        <w:jc w:val="both"/>
        <w:rPr>
          <w:rFonts w:ascii="Garamond" w:hAnsi="Garamond"/>
          <w:lang w:val="es-CL"/>
        </w:rPr>
      </w:pPr>
    </w:p>
    <w:p w14:paraId="7162D0DA" w14:textId="77777777" w:rsidR="00347682" w:rsidRPr="00531D00" w:rsidRDefault="00347682">
      <w:pPr>
        <w:jc w:val="both"/>
        <w:rPr>
          <w:rFonts w:ascii="Garamond" w:hAnsi="Garamond"/>
          <w:lang w:val="es-CL"/>
        </w:rPr>
      </w:pPr>
      <w:r w:rsidRPr="00531D00">
        <w:rPr>
          <w:rFonts w:ascii="Garamond" w:hAnsi="Garamond"/>
          <w:lang w:val="es-CL"/>
        </w:rPr>
        <w:t xml:space="preserve">Ninguna modificación o alteración de estas Condiciones Generales será válida y exigible, a menos que sea celebrada por escrito y sea firmada por ambas partes. </w:t>
      </w:r>
    </w:p>
    <w:p w14:paraId="76F3419D" w14:textId="77777777" w:rsidR="00347682" w:rsidRDefault="00347682">
      <w:pPr>
        <w:jc w:val="both"/>
        <w:rPr>
          <w:rFonts w:ascii="Garamond" w:hAnsi="Garamond"/>
          <w:lang w:val="es-CL"/>
        </w:rPr>
      </w:pPr>
    </w:p>
    <w:p w14:paraId="6D291F24" w14:textId="77777777" w:rsidR="00347682" w:rsidRDefault="00347682">
      <w:pPr>
        <w:jc w:val="both"/>
        <w:rPr>
          <w:rFonts w:ascii="Garamond" w:hAnsi="Garamond"/>
          <w:b/>
          <w:bCs/>
          <w:lang w:val="es-CL"/>
        </w:rPr>
      </w:pPr>
      <w:r w:rsidRPr="00531D00">
        <w:rPr>
          <w:rFonts w:ascii="Garamond" w:hAnsi="Garamond"/>
          <w:b/>
          <w:bCs/>
          <w:lang w:val="es-CL"/>
        </w:rPr>
        <w:t>1</w:t>
      </w:r>
      <w:r w:rsidR="00E026FD" w:rsidRPr="00531D00">
        <w:rPr>
          <w:rFonts w:ascii="Garamond" w:hAnsi="Garamond"/>
          <w:b/>
          <w:bCs/>
          <w:lang w:val="es-CL"/>
        </w:rPr>
        <w:t>7</w:t>
      </w:r>
      <w:r w:rsidRPr="00531D00">
        <w:rPr>
          <w:rFonts w:ascii="Garamond" w:hAnsi="Garamond"/>
          <w:b/>
          <w:bCs/>
          <w:lang w:val="es-CL"/>
        </w:rPr>
        <w:t>.</w:t>
      </w:r>
      <w:r w:rsidR="006926BD" w:rsidRPr="00531D00">
        <w:rPr>
          <w:rFonts w:ascii="Garamond" w:hAnsi="Garamond"/>
          <w:b/>
          <w:bCs/>
          <w:lang w:val="es-CL"/>
        </w:rPr>
        <w:t xml:space="preserve"> </w:t>
      </w:r>
      <w:r w:rsidRPr="00531D00">
        <w:rPr>
          <w:rFonts w:ascii="Garamond" w:hAnsi="Garamond"/>
          <w:b/>
          <w:bCs/>
          <w:lang w:val="es-CL"/>
        </w:rPr>
        <w:t>Vigencia</w:t>
      </w:r>
      <w:r w:rsidR="0094705F" w:rsidRPr="00531D00">
        <w:rPr>
          <w:rFonts w:ascii="Garamond" w:hAnsi="Garamond"/>
          <w:b/>
          <w:bCs/>
          <w:lang w:val="es-CL"/>
        </w:rPr>
        <w:t>.</w:t>
      </w:r>
    </w:p>
    <w:p w14:paraId="5D9C92B3" w14:textId="77777777" w:rsidR="00BF11D3" w:rsidRPr="00531D00" w:rsidRDefault="00BF11D3">
      <w:pPr>
        <w:jc w:val="both"/>
        <w:rPr>
          <w:rFonts w:ascii="Garamond" w:hAnsi="Garamond"/>
          <w:lang w:val="es-CL"/>
        </w:rPr>
      </w:pPr>
    </w:p>
    <w:p w14:paraId="5AB4C926" w14:textId="77777777" w:rsidR="00347682" w:rsidRPr="00531D00" w:rsidRDefault="00347682">
      <w:pPr>
        <w:jc w:val="both"/>
        <w:rPr>
          <w:rFonts w:ascii="Garamond" w:hAnsi="Garamond"/>
          <w:lang w:val="es-CL"/>
        </w:rPr>
      </w:pPr>
      <w:r w:rsidRPr="00531D00">
        <w:rPr>
          <w:rFonts w:ascii="Garamond" w:hAnsi="Garamond"/>
          <w:lang w:val="es-CL"/>
        </w:rPr>
        <w:t>Estas Condiciones Generales regirán a partir de esta fecha, y se aplicarán a todos los Contratos que se suscriban entre las partes a contar desde esa fecha, mientras se encuentren vigentes. La sola firma de estas Condiciones Generales no importa, de modo alguno, que una de las partes esté obligada a aceptar la celebración de Contratos con la contraparte.</w:t>
      </w:r>
      <w:r w:rsidR="006926BD" w:rsidRPr="00531D00">
        <w:rPr>
          <w:rFonts w:ascii="Garamond" w:hAnsi="Garamond"/>
          <w:lang w:val="es-CL"/>
        </w:rPr>
        <w:t xml:space="preserve"> </w:t>
      </w:r>
      <w:r w:rsidRPr="00531D00">
        <w:rPr>
          <w:rFonts w:ascii="Garamond" w:hAnsi="Garamond"/>
          <w:lang w:val="es-CL"/>
        </w:rPr>
        <w:t>Cada parte será libre para decidir si celebra o no un determinado Contrato con su contraparte, para lo cual gozará de total y entera discreción.</w:t>
      </w:r>
    </w:p>
    <w:p w14:paraId="649594C3" w14:textId="77777777" w:rsidR="00347682" w:rsidRDefault="00347682">
      <w:pPr>
        <w:jc w:val="both"/>
        <w:rPr>
          <w:rFonts w:ascii="Garamond" w:hAnsi="Garamond"/>
          <w:lang w:val="es-CL"/>
        </w:rPr>
      </w:pPr>
    </w:p>
    <w:p w14:paraId="12BD921A" w14:textId="0E8345A4" w:rsidR="00FF43DF" w:rsidRDefault="00FF43DF">
      <w:pPr>
        <w:jc w:val="both"/>
        <w:rPr>
          <w:rFonts w:ascii="Garamond" w:hAnsi="Garamond"/>
          <w:lang w:val="es-CL"/>
        </w:rPr>
      </w:pPr>
      <w:r>
        <w:rPr>
          <w:rFonts w:ascii="Garamond" w:hAnsi="Garamond"/>
          <w:lang w:val="es-CL"/>
        </w:rPr>
        <w:t xml:space="preserve">[Opcional </w:t>
      </w:r>
    </w:p>
    <w:p w14:paraId="6C8391F5" w14:textId="77777777" w:rsidR="00FF43DF" w:rsidRDefault="00FF43DF">
      <w:pPr>
        <w:jc w:val="both"/>
        <w:rPr>
          <w:rFonts w:ascii="Garamond" w:hAnsi="Garamond"/>
          <w:lang w:val="es-CL"/>
        </w:rPr>
      </w:pPr>
    </w:p>
    <w:p w14:paraId="69F6F2F5" w14:textId="5D134BC4" w:rsidR="00FF43DF" w:rsidRPr="000C4C69" w:rsidRDefault="00FF43DF" w:rsidP="00FF43DF">
      <w:pPr>
        <w:jc w:val="both"/>
        <w:rPr>
          <w:rFonts w:ascii="Garamond" w:hAnsi="Garamond"/>
          <w:lang w:val="es-CL"/>
        </w:rPr>
      </w:pPr>
      <w:r w:rsidRPr="000C4C69">
        <w:rPr>
          <w:rFonts w:ascii="Garamond" w:hAnsi="Garamond"/>
          <w:lang w:val="es-CL"/>
        </w:rPr>
        <w:t>Estas Condiciones Generales reemplazan y sustituyen a partir de esta fecha cualquier otro documento similar suscrito entre las partes con anterioridad y se aplicarán a todos los Contratos celebrados entre las partes a partir de esta fecha y además a aquellos celebrados con anterioridad a ésta y que se encuentren actualmente vigentes.]</w:t>
      </w:r>
    </w:p>
    <w:p w14:paraId="0D9AB176" w14:textId="77777777" w:rsidR="00FF43DF" w:rsidRPr="00531D00" w:rsidRDefault="00FF43DF">
      <w:pPr>
        <w:jc w:val="both"/>
        <w:rPr>
          <w:rFonts w:ascii="Garamond" w:hAnsi="Garamond"/>
          <w:lang w:val="es-CL"/>
        </w:rPr>
      </w:pPr>
    </w:p>
    <w:p w14:paraId="5978F480" w14:textId="77777777" w:rsidR="00347682" w:rsidRPr="00531D00" w:rsidRDefault="00347682">
      <w:pPr>
        <w:jc w:val="both"/>
        <w:rPr>
          <w:rFonts w:ascii="Garamond" w:hAnsi="Garamond"/>
          <w:lang w:val="es-CL"/>
        </w:rPr>
      </w:pPr>
      <w:r w:rsidRPr="00531D00">
        <w:rPr>
          <w:rFonts w:ascii="Garamond" w:hAnsi="Garamond"/>
          <w:lang w:val="es-CL"/>
        </w:rPr>
        <w:t>Cualquiera de las partes podrá poner término en cualquier tiempo a estas Condiciones Generales, para lo cual deberá dar aviso por escrito a la otra parte con una anticipación de a lo menos treinta (30) días corridos contados desde la fecha de terminación señalada por la parte notificante en el aviso respectivo. La terminación de estas Condiciones Generales no afectará los Contratos en vigencia y pendientes de cumplimiento a la fecha de terminación, los cuales se regirán por las disposiciones de estas Condiciones Generales hasta su cumplimiento íntegro y efectivo.</w:t>
      </w:r>
    </w:p>
    <w:p w14:paraId="1048AF6A" w14:textId="77777777" w:rsidR="00040674" w:rsidRPr="00531D00" w:rsidRDefault="00040674">
      <w:pPr>
        <w:jc w:val="both"/>
        <w:rPr>
          <w:rFonts w:ascii="Garamond" w:hAnsi="Garamond"/>
          <w:lang w:val="es-CL"/>
        </w:rPr>
      </w:pPr>
    </w:p>
    <w:p w14:paraId="4F7E31F9" w14:textId="77777777" w:rsidR="00347682" w:rsidRPr="00531D00" w:rsidRDefault="00347682">
      <w:pPr>
        <w:jc w:val="both"/>
        <w:rPr>
          <w:rFonts w:ascii="Garamond" w:hAnsi="Garamond"/>
          <w:b/>
          <w:bCs/>
          <w:lang w:val="es-CL"/>
        </w:rPr>
      </w:pPr>
      <w:r w:rsidRPr="00531D00">
        <w:rPr>
          <w:rFonts w:ascii="Garamond" w:hAnsi="Garamond"/>
          <w:b/>
          <w:bCs/>
          <w:lang w:val="es-CL"/>
        </w:rPr>
        <w:t>1</w:t>
      </w:r>
      <w:r w:rsidR="00E026FD" w:rsidRPr="00531D00">
        <w:rPr>
          <w:rFonts w:ascii="Garamond" w:hAnsi="Garamond"/>
          <w:b/>
          <w:bCs/>
          <w:lang w:val="es-CL"/>
        </w:rPr>
        <w:t>8</w:t>
      </w:r>
      <w:r w:rsidRPr="00531D00">
        <w:rPr>
          <w:rFonts w:ascii="Garamond" w:hAnsi="Garamond"/>
          <w:b/>
          <w:bCs/>
          <w:lang w:val="es-CL"/>
        </w:rPr>
        <w:t>.</w:t>
      </w:r>
      <w:r w:rsidR="006926BD" w:rsidRPr="00531D00">
        <w:rPr>
          <w:rFonts w:ascii="Garamond" w:hAnsi="Garamond"/>
          <w:b/>
          <w:bCs/>
          <w:lang w:val="es-CL"/>
        </w:rPr>
        <w:t xml:space="preserve"> </w:t>
      </w:r>
      <w:r w:rsidRPr="00531D00">
        <w:rPr>
          <w:rFonts w:ascii="Garamond" w:hAnsi="Garamond"/>
          <w:b/>
          <w:bCs/>
          <w:lang w:val="es-CL"/>
        </w:rPr>
        <w:t>Ejemplares</w:t>
      </w:r>
      <w:r w:rsidR="0094705F" w:rsidRPr="00531D00">
        <w:rPr>
          <w:rFonts w:ascii="Garamond" w:hAnsi="Garamond"/>
          <w:b/>
          <w:bCs/>
          <w:lang w:val="es-CL"/>
        </w:rPr>
        <w:t>.</w:t>
      </w:r>
    </w:p>
    <w:p w14:paraId="37500DB3" w14:textId="77777777" w:rsidR="00347682" w:rsidRPr="00531D00" w:rsidRDefault="00347682">
      <w:pPr>
        <w:jc w:val="both"/>
        <w:rPr>
          <w:rFonts w:ascii="Garamond" w:hAnsi="Garamond"/>
          <w:lang w:val="es-CL"/>
        </w:rPr>
      </w:pPr>
    </w:p>
    <w:p w14:paraId="152A699E" w14:textId="77777777" w:rsidR="00347682" w:rsidRDefault="00347682">
      <w:pPr>
        <w:jc w:val="both"/>
        <w:rPr>
          <w:rFonts w:ascii="Garamond" w:hAnsi="Garamond"/>
          <w:lang w:val="es-CL"/>
        </w:rPr>
      </w:pPr>
      <w:r w:rsidRPr="00531D00">
        <w:rPr>
          <w:rFonts w:ascii="Garamond" w:hAnsi="Garamond"/>
          <w:lang w:val="es-CL"/>
        </w:rPr>
        <w:t>Las partes dejan constancia que las presentes Condiciones Generales se suscriben en dos ejemplares del mismo tenor y fecha quedando uno en poder de cada parte.</w:t>
      </w:r>
    </w:p>
    <w:p w14:paraId="172280DB" w14:textId="77777777" w:rsidR="00B70F57" w:rsidRDefault="00B70F57">
      <w:pPr>
        <w:jc w:val="both"/>
        <w:rPr>
          <w:rFonts w:ascii="Garamond" w:hAnsi="Garamond"/>
          <w:lang w:val="es-CL"/>
        </w:rPr>
      </w:pPr>
    </w:p>
    <w:p w14:paraId="21B61CB7" w14:textId="77777777" w:rsidR="00B70F57" w:rsidRDefault="00B70F57">
      <w:pPr>
        <w:jc w:val="both"/>
        <w:rPr>
          <w:rFonts w:ascii="Garamond" w:hAnsi="Garamond"/>
          <w:lang w:val="es-CL"/>
        </w:rPr>
      </w:pPr>
    </w:p>
    <w:p w14:paraId="62785313" w14:textId="77777777" w:rsidR="00B70F57" w:rsidRDefault="00B70F57">
      <w:pPr>
        <w:jc w:val="both"/>
        <w:rPr>
          <w:rFonts w:ascii="Garamond" w:hAnsi="Garamond"/>
          <w:lang w:val="es-CL"/>
        </w:rPr>
      </w:pPr>
    </w:p>
    <w:p w14:paraId="3D17DB64" w14:textId="77777777" w:rsidR="00B70F57" w:rsidRDefault="00B70F57">
      <w:pPr>
        <w:jc w:val="both"/>
        <w:rPr>
          <w:rFonts w:ascii="Garamond" w:hAnsi="Garamond"/>
          <w:lang w:val="es-CL"/>
        </w:rPr>
      </w:pPr>
    </w:p>
    <w:p w14:paraId="57485CD9" w14:textId="77777777" w:rsidR="00B70F57" w:rsidRPr="00531D00" w:rsidRDefault="00B70F57">
      <w:pPr>
        <w:jc w:val="both"/>
        <w:rPr>
          <w:rFonts w:ascii="Garamond" w:hAnsi="Garamond"/>
          <w:lang w:val="es-CL"/>
        </w:rPr>
      </w:pPr>
    </w:p>
    <w:p w14:paraId="0E1EE2A7" w14:textId="77777777" w:rsidR="00B70F57" w:rsidRPr="005B65C3" w:rsidRDefault="00B70F57" w:rsidP="00B70F57">
      <w:pPr>
        <w:jc w:val="both"/>
        <w:rPr>
          <w:rFonts w:ascii="Garamond" w:hAnsi="Garamond"/>
          <w:lang w:val="es-CL"/>
        </w:rPr>
      </w:pPr>
      <w:r w:rsidRPr="005B65C3">
        <w:rPr>
          <w:rFonts w:ascii="Garamond" w:hAnsi="Garamond"/>
          <w:lang w:val="es-CL"/>
        </w:rPr>
        <w:t>____________________________</w:t>
      </w:r>
      <w:r w:rsidRPr="005B65C3">
        <w:rPr>
          <w:rFonts w:ascii="Garamond" w:hAnsi="Garamond"/>
          <w:lang w:val="es-CL"/>
        </w:rPr>
        <w:tab/>
      </w:r>
    </w:p>
    <w:p w14:paraId="51E9D0C5" w14:textId="77777777" w:rsidR="00B70F57" w:rsidRPr="005B65C3" w:rsidRDefault="00B70F57" w:rsidP="00B70F57">
      <w:pPr>
        <w:jc w:val="both"/>
        <w:rPr>
          <w:rFonts w:ascii="Garamond" w:hAnsi="Garamond"/>
          <w:b/>
          <w:lang w:val="es-CL"/>
        </w:rPr>
      </w:pPr>
      <w:r w:rsidRPr="005B65C3">
        <w:rPr>
          <w:rFonts w:ascii="Garamond" w:hAnsi="Garamond"/>
          <w:b/>
          <w:lang w:val="es-CL"/>
        </w:rPr>
        <w:t>p.p. Banco</w:t>
      </w:r>
      <w:r w:rsidRPr="005B65C3">
        <w:rPr>
          <w:rFonts w:ascii="Garamond" w:hAnsi="Garamond"/>
          <w:b/>
          <w:lang w:val="es-CL"/>
        </w:rPr>
        <w:tab/>
      </w:r>
    </w:p>
    <w:p w14:paraId="11FB06F0" w14:textId="77777777" w:rsidR="00B70F57" w:rsidRPr="005B65C3" w:rsidRDefault="00B70F57" w:rsidP="00B70F57">
      <w:pPr>
        <w:tabs>
          <w:tab w:val="left" w:pos="426"/>
        </w:tabs>
        <w:jc w:val="both"/>
        <w:rPr>
          <w:rFonts w:ascii="Garamond" w:hAnsi="Garamond"/>
          <w:b/>
          <w:lang w:val="es-CL"/>
        </w:rPr>
      </w:pPr>
    </w:p>
    <w:p w14:paraId="6645D1D8" w14:textId="4C699F7A" w:rsidR="00B70F57" w:rsidRPr="0053555C" w:rsidRDefault="00B70F57" w:rsidP="00B70F57">
      <w:pPr>
        <w:tabs>
          <w:tab w:val="left" w:pos="426"/>
        </w:tabs>
        <w:jc w:val="both"/>
        <w:rPr>
          <w:rFonts w:ascii="Garamond" w:hAnsi="Garamond"/>
          <w:lang w:val="es-CL"/>
        </w:rPr>
      </w:pPr>
      <w:r w:rsidRPr="0053555C">
        <w:rPr>
          <w:rFonts w:ascii="Garamond" w:hAnsi="Garamond"/>
          <w:lang w:val="es-CL"/>
        </w:rPr>
        <w:t>Domicilio</w:t>
      </w:r>
      <w:r w:rsidRPr="0053555C">
        <w:rPr>
          <w:rFonts w:ascii="Garamond" w:hAnsi="Garamond"/>
          <w:lang w:val="es-CL"/>
        </w:rPr>
        <w:tab/>
        <w:t xml:space="preserve">: </w:t>
      </w:r>
      <w:r w:rsidR="00691607" w:rsidRPr="00DD5ADE">
        <w:rPr>
          <w:rFonts w:ascii="Garamond" w:hAnsi="Garamond" w:cs="Verdana"/>
          <w:b/>
          <w:bCs/>
          <w:lang w:val="es-CL"/>
        </w:rPr>
        <w:t>[</w:t>
      </w:r>
      <w:r w:rsidR="00691607">
        <w:rPr>
          <w:rFonts w:ascii="Garamond" w:hAnsi="Garamond" w:cs="Verdana"/>
          <w:b/>
          <w:bCs/>
          <w:lang w:val="es-CL"/>
        </w:rPr>
        <w:t>___</w:t>
      </w:r>
      <w:r w:rsidR="00691607" w:rsidRPr="00DD5ADE">
        <w:rPr>
          <w:rFonts w:ascii="Garamond" w:hAnsi="Garamond" w:cs="Verdana"/>
          <w:b/>
          <w:bCs/>
          <w:lang w:val="es-CL"/>
        </w:rPr>
        <w:t>]</w:t>
      </w:r>
    </w:p>
    <w:p w14:paraId="1F902F33" w14:textId="44700280" w:rsidR="00B70F57" w:rsidRPr="0053555C" w:rsidRDefault="00B70F57" w:rsidP="00B70F57">
      <w:pPr>
        <w:tabs>
          <w:tab w:val="left" w:pos="426"/>
        </w:tabs>
        <w:jc w:val="both"/>
        <w:rPr>
          <w:rFonts w:ascii="Garamond" w:hAnsi="Garamond"/>
          <w:lang w:val="es-CL"/>
        </w:rPr>
      </w:pPr>
      <w:r w:rsidRPr="0053555C">
        <w:rPr>
          <w:rFonts w:ascii="Garamond" w:hAnsi="Garamond"/>
          <w:lang w:val="es-CL"/>
        </w:rPr>
        <w:t>RUT</w:t>
      </w:r>
      <w:r w:rsidRPr="0053555C">
        <w:rPr>
          <w:rFonts w:ascii="Garamond" w:hAnsi="Garamond"/>
          <w:lang w:val="es-CL"/>
        </w:rPr>
        <w:tab/>
      </w:r>
      <w:r w:rsidRPr="0053555C">
        <w:rPr>
          <w:rFonts w:ascii="Garamond" w:hAnsi="Garamond"/>
          <w:lang w:val="es-CL"/>
        </w:rPr>
        <w:tab/>
      </w:r>
      <w:r w:rsidRPr="0053555C">
        <w:rPr>
          <w:rFonts w:ascii="Garamond" w:hAnsi="Garamond"/>
          <w:lang w:val="es-CL"/>
        </w:rPr>
        <w:tab/>
        <w:t xml:space="preserve">: </w:t>
      </w:r>
      <w:r w:rsidR="00B079DA" w:rsidRPr="00DD5ADE">
        <w:rPr>
          <w:rFonts w:ascii="Garamond" w:hAnsi="Garamond" w:cs="Verdana"/>
          <w:b/>
          <w:bCs/>
          <w:lang w:val="es-CL"/>
        </w:rPr>
        <w:t>[</w:t>
      </w:r>
      <w:r w:rsidR="00B079DA">
        <w:rPr>
          <w:rFonts w:ascii="Garamond" w:hAnsi="Garamond" w:cs="Verdana"/>
          <w:b/>
          <w:bCs/>
          <w:lang w:val="es-CL"/>
        </w:rPr>
        <w:t>___</w:t>
      </w:r>
      <w:r w:rsidR="00B079DA" w:rsidRPr="00DD5ADE">
        <w:rPr>
          <w:rFonts w:ascii="Garamond" w:hAnsi="Garamond" w:cs="Verdana"/>
          <w:b/>
          <w:bCs/>
          <w:lang w:val="es-CL"/>
        </w:rPr>
        <w:t>]</w:t>
      </w:r>
    </w:p>
    <w:p w14:paraId="796F884C" w14:textId="0E2913F4" w:rsidR="00B70F57" w:rsidRPr="00B70F57" w:rsidRDefault="00B70F57" w:rsidP="00B70F57">
      <w:pPr>
        <w:tabs>
          <w:tab w:val="left" w:pos="426"/>
        </w:tabs>
        <w:jc w:val="both"/>
        <w:rPr>
          <w:rFonts w:ascii="Garamond" w:hAnsi="Garamond"/>
        </w:rPr>
      </w:pPr>
      <w:r w:rsidRPr="00B70F57">
        <w:rPr>
          <w:rFonts w:ascii="Garamond" w:hAnsi="Garamond"/>
        </w:rPr>
        <w:t>Rep. Legal (1)</w:t>
      </w:r>
      <w:r w:rsidRPr="00B70F57">
        <w:rPr>
          <w:rFonts w:ascii="Garamond" w:hAnsi="Garamond"/>
        </w:rPr>
        <w:tab/>
        <w:t xml:space="preserve">: </w:t>
      </w:r>
      <w:r w:rsidR="00B079DA" w:rsidRPr="00DD5ADE">
        <w:rPr>
          <w:rFonts w:ascii="Garamond" w:hAnsi="Garamond" w:cs="Verdana"/>
          <w:b/>
          <w:bCs/>
          <w:lang w:val="es-CL"/>
        </w:rPr>
        <w:t>[</w:t>
      </w:r>
      <w:r w:rsidR="00B079DA">
        <w:rPr>
          <w:rFonts w:ascii="Garamond" w:hAnsi="Garamond" w:cs="Verdana"/>
          <w:b/>
          <w:bCs/>
          <w:lang w:val="es-CL"/>
        </w:rPr>
        <w:t>___</w:t>
      </w:r>
      <w:r w:rsidR="00B079DA" w:rsidRPr="00DD5ADE">
        <w:rPr>
          <w:rFonts w:ascii="Garamond" w:hAnsi="Garamond" w:cs="Verdana"/>
          <w:b/>
          <w:bCs/>
          <w:lang w:val="es-CL"/>
        </w:rPr>
        <w:t>]</w:t>
      </w:r>
      <w:r w:rsidR="00B079DA">
        <w:rPr>
          <w:rFonts w:ascii="Garamond" w:hAnsi="Garamond" w:cs="Verdana"/>
          <w:b/>
          <w:bCs/>
          <w:lang w:val="es-CL"/>
        </w:rPr>
        <w:t xml:space="preserve"> </w:t>
      </w:r>
      <w:r w:rsidRPr="00B70F57">
        <w:rPr>
          <w:rFonts w:ascii="Garamond" w:hAnsi="Garamond"/>
        </w:rPr>
        <w:t xml:space="preserve"> C.I. N° </w:t>
      </w:r>
      <w:r w:rsidR="00B079DA" w:rsidRPr="00DD5ADE">
        <w:rPr>
          <w:rFonts w:ascii="Garamond" w:hAnsi="Garamond" w:cs="Verdana"/>
          <w:b/>
          <w:bCs/>
          <w:lang w:val="es-CL"/>
        </w:rPr>
        <w:t>[</w:t>
      </w:r>
      <w:r w:rsidR="00B079DA">
        <w:rPr>
          <w:rFonts w:ascii="Garamond" w:hAnsi="Garamond" w:cs="Verdana"/>
          <w:b/>
          <w:bCs/>
          <w:lang w:val="es-CL"/>
        </w:rPr>
        <w:t>___</w:t>
      </w:r>
      <w:r w:rsidR="00B079DA" w:rsidRPr="00DD5ADE">
        <w:rPr>
          <w:rFonts w:ascii="Garamond" w:hAnsi="Garamond" w:cs="Verdana"/>
          <w:b/>
          <w:bCs/>
          <w:lang w:val="es-CL"/>
        </w:rPr>
        <w:t>]</w:t>
      </w:r>
    </w:p>
    <w:p w14:paraId="46CCC478" w14:textId="389B7C50" w:rsidR="00B70F57" w:rsidRPr="00B70F57" w:rsidRDefault="00B70F57" w:rsidP="00B70F57">
      <w:pPr>
        <w:tabs>
          <w:tab w:val="left" w:pos="426"/>
        </w:tabs>
        <w:jc w:val="both"/>
        <w:rPr>
          <w:rFonts w:ascii="Garamond" w:hAnsi="Garamond"/>
        </w:rPr>
      </w:pPr>
      <w:r w:rsidRPr="00B70F57">
        <w:rPr>
          <w:rFonts w:ascii="Garamond" w:hAnsi="Garamond"/>
        </w:rPr>
        <w:t>Rep. Legal (2)</w:t>
      </w:r>
      <w:r w:rsidRPr="00B70F57">
        <w:rPr>
          <w:rFonts w:ascii="Garamond" w:hAnsi="Garamond"/>
        </w:rPr>
        <w:tab/>
        <w:t xml:space="preserve">: </w:t>
      </w:r>
      <w:r w:rsidR="00B079DA" w:rsidRPr="00DD5ADE">
        <w:rPr>
          <w:rFonts w:ascii="Garamond" w:hAnsi="Garamond" w:cs="Verdana"/>
          <w:b/>
          <w:bCs/>
          <w:lang w:val="es-CL"/>
        </w:rPr>
        <w:t>[</w:t>
      </w:r>
      <w:r w:rsidR="00B079DA">
        <w:rPr>
          <w:rFonts w:ascii="Garamond" w:hAnsi="Garamond" w:cs="Verdana"/>
          <w:b/>
          <w:bCs/>
          <w:lang w:val="es-CL"/>
        </w:rPr>
        <w:t>___</w:t>
      </w:r>
      <w:r w:rsidR="00B079DA" w:rsidRPr="00DD5ADE">
        <w:rPr>
          <w:rFonts w:ascii="Garamond" w:hAnsi="Garamond" w:cs="Verdana"/>
          <w:b/>
          <w:bCs/>
          <w:lang w:val="es-CL"/>
        </w:rPr>
        <w:t>]</w:t>
      </w:r>
      <w:r w:rsidR="00B079DA">
        <w:rPr>
          <w:rFonts w:ascii="Garamond" w:hAnsi="Garamond" w:cs="Verdana"/>
          <w:b/>
          <w:bCs/>
          <w:lang w:val="es-CL"/>
        </w:rPr>
        <w:t xml:space="preserve"> </w:t>
      </w:r>
      <w:r w:rsidRPr="00B70F57">
        <w:rPr>
          <w:rFonts w:ascii="Garamond" w:hAnsi="Garamond"/>
        </w:rPr>
        <w:t xml:space="preserve"> C.I. N° </w:t>
      </w:r>
      <w:del w:id="2" w:author="Juan Esteban Laval Zaldivar">
        <w:r w:rsidR="00716D29" w:rsidRPr="005B65C3">
          <w:rPr>
            <w:rFonts w:ascii="Garamond" w:hAnsi="Garamond"/>
            <w:highlight w:val="yellow"/>
            <w:lang w:val="es-CL"/>
          </w:rPr>
          <w:fldChar w:fldCharType="begin">
            <w:ffData>
              <w:name w:val="Texto5"/>
              <w:enabled/>
              <w:calcOnExit w:val="0"/>
              <w:textInput/>
            </w:ffData>
          </w:fldChar>
        </w:r>
        <w:r w:rsidRPr="00B70F57">
          <w:rPr>
            <w:rFonts w:ascii="Garamond" w:hAnsi="Garamond"/>
            <w:highlight w:val="yellow"/>
          </w:rPr>
          <w:delInstrText xml:space="preserve"> FORMTEXT </w:delInstrText>
        </w:r>
        <w:r w:rsidR="00716D29" w:rsidRPr="005B65C3">
          <w:rPr>
            <w:rFonts w:ascii="Garamond" w:hAnsi="Garamond"/>
            <w:highlight w:val="yellow"/>
            <w:lang w:val="es-CL"/>
          </w:rPr>
        </w:r>
        <w:r w:rsidR="00716D29" w:rsidRPr="005B65C3">
          <w:rPr>
            <w:rFonts w:ascii="Garamond" w:hAnsi="Garamond"/>
            <w:highlight w:val="yellow"/>
            <w:lang w:val="es-CL"/>
          </w:rPr>
          <w:fldChar w:fldCharType="separate"/>
        </w:r>
        <w:r w:rsidRPr="005B65C3">
          <w:rPr>
            <w:rFonts w:ascii="BBVABentonSansLight" w:hAnsi="BBVABentonSansLight"/>
            <w:noProof/>
            <w:highlight w:val="yellow"/>
            <w:lang w:val="es-CL"/>
          </w:rPr>
          <w:delText> </w:delText>
        </w:r>
        <w:r w:rsidRPr="005B65C3">
          <w:rPr>
            <w:rFonts w:ascii="BBVABentonSansLight" w:hAnsi="BBVABentonSansLight"/>
            <w:noProof/>
            <w:highlight w:val="yellow"/>
            <w:lang w:val="es-CL"/>
          </w:rPr>
          <w:delText> </w:delText>
        </w:r>
        <w:r w:rsidRPr="005B65C3">
          <w:rPr>
            <w:rFonts w:ascii="BBVABentonSansLight" w:hAnsi="BBVABentonSansLight"/>
            <w:noProof/>
            <w:highlight w:val="yellow"/>
            <w:lang w:val="es-CL"/>
          </w:rPr>
          <w:delText> </w:delText>
        </w:r>
        <w:r w:rsidRPr="005B65C3">
          <w:rPr>
            <w:rFonts w:ascii="BBVABentonSansLight" w:hAnsi="BBVABentonSansLight"/>
            <w:noProof/>
            <w:highlight w:val="yellow"/>
            <w:lang w:val="es-CL"/>
          </w:rPr>
          <w:delText> </w:delText>
        </w:r>
        <w:r w:rsidRPr="005B65C3">
          <w:rPr>
            <w:rFonts w:ascii="BBVABentonSansLight" w:hAnsi="BBVABentonSansLight"/>
            <w:noProof/>
            <w:highlight w:val="yellow"/>
            <w:lang w:val="es-CL"/>
          </w:rPr>
          <w:delText> </w:delText>
        </w:r>
        <w:r w:rsidR="00716D29" w:rsidRPr="005B65C3">
          <w:rPr>
            <w:rFonts w:ascii="Garamond" w:hAnsi="Garamond"/>
            <w:highlight w:val="yellow"/>
            <w:lang w:val="es-CL"/>
          </w:rPr>
          <w:fldChar w:fldCharType="end"/>
        </w:r>
        <w:r w:rsidRPr="00B70F57">
          <w:rPr>
            <w:rFonts w:ascii="Garamond" w:hAnsi="Garamond"/>
          </w:rPr>
          <w:delText>.</w:delText>
        </w:r>
      </w:del>
      <w:ins w:id="3" w:author="Juan Esteban Laval Zaldiva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ins>
    </w:p>
    <w:p w14:paraId="389A08FC" w14:textId="77777777" w:rsidR="00B70F57" w:rsidRPr="00B70F57" w:rsidRDefault="00B70F57" w:rsidP="00B70F57">
      <w:pPr>
        <w:tabs>
          <w:tab w:val="left" w:pos="426"/>
        </w:tabs>
        <w:jc w:val="both"/>
        <w:rPr>
          <w:rFonts w:ascii="Garamond" w:hAnsi="Garamond"/>
        </w:rPr>
      </w:pPr>
    </w:p>
    <w:p w14:paraId="085779C7" w14:textId="77777777" w:rsidR="00B70F57" w:rsidRPr="00B70F57" w:rsidRDefault="00B70F57" w:rsidP="00B70F57">
      <w:pPr>
        <w:tabs>
          <w:tab w:val="left" w:pos="426"/>
        </w:tabs>
        <w:jc w:val="both"/>
        <w:rPr>
          <w:rFonts w:ascii="Garamond" w:hAnsi="Garamond"/>
        </w:rPr>
      </w:pPr>
    </w:p>
    <w:p w14:paraId="1EE76CAF" w14:textId="77777777" w:rsidR="00B70F57" w:rsidRPr="00B70F57" w:rsidRDefault="00B70F57" w:rsidP="00B70F57">
      <w:pPr>
        <w:tabs>
          <w:tab w:val="left" w:pos="426"/>
        </w:tabs>
        <w:jc w:val="both"/>
        <w:rPr>
          <w:rFonts w:ascii="Garamond" w:hAnsi="Garamond"/>
        </w:rPr>
      </w:pPr>
    </w:p>
    <w:p w14:paraId="2F41418E" w14:textId="77777777" w:rsidR="00B70F57" w:rsidRPr="00B70F57" w:rsidRDefault="00B70F57" w:rsidP="00B70F57">
      <w:pPr>
        <w:tabs>
          <w:tab w:val="left" w:pos="426"/>
        </w:tabs>
        <w:jc w:val="both"/>
        <w:rPr>
          <w:rFonts w:ascii="Garamond" w:hAnsi="Garamond"/>
        </w:rPr>
      </w:pPr>
    </w:p>
    <w:p w14:paraId="757C9F1A" w14:textId="77777777" w:rsidR="00B70F57" w:rsidRDefault="00B70F57" w:rsidP="00B70F57">
      <w:pPr>
        <w:tabs>
          <w:tab w:val="left" w:pos="426"/>
        </w:tabs>
        <w:jc w:val="both"/>
        <w:rPr>
          <w:rFonts w:ascii="Garamond" w:hAnsi="Garamond"/>
          <w:lang w:val="es-CL"/>
        </w:rPr>
      </w:pPr>
      <w:r w:rsidRPr="0053555C">
        <w:rPr>
          <w:rFonts w:ascii="Garamond" w:hAnsi="Garamond"/>
          <w:lang w:val="es-CL"/>
        </w:rPr>
        <w:t>__________________________</w:t>
      </w:r>
      <w:r w:rsidRPr="005B65C3">
        <w:rPr>
          <w:rFonts w:ascii="Garamond" w:hAnsi="Garamond"/>
          <w:lang w:val="es-CL"/>
        </w:rPr>
        <w:t>___</w:t>
      </w:r>
    </w:p>
    <w:p w14:paraId="48F0A354" w14:textId="77777777" w:rsidR="00B70F57" w:rsidRDefault="00B70F57" w:rsidP="00B70F57">
      <w:pPr>
        <w:tabs>
          <w:tab w:val="left" w:pos="426"/>
        </w:tabs>
        <w:jc w:val="both"/>
        <w:rPr>
          <w:rFonts w:ascii="Garamond" w:hAnsi="Garamond"/>
          <w:lang w:val="es-CL"/>
        </w:rPr>
      </w:pPr>
      <w:r w:rsidRPr="005B65C3">
        <w:rPr>
          <w:rFonts w:ascii="Garamond" w:hAnsi="Garamond"/>
          <w:b/>
          <w:lang w:val="es-CL"/>
        </w:rPr>
        <w:t>p.p. Cliente</w:t>
      </w:r>
    </w:p>
    <w:p w14:paraId="52B6A328" w14:textId="4B2D5788" w:rsidR="00B70F57" w:rsidRPr="00B70F57" w:rsidRDefault="00B70F57" w:rsidP="00B70F57">
      <w:pPr>
        <w:tabs>
          <w:tab w:val="left" w:pos="426"/>
        </w:tabs>
        <w:jc w:val="both"/>
        <w:rPr>
          <w:rFonts w:ascii="Garamond" w:hAnsi="Garamond"/>
          <w:lang w:val="es-CL"/>
        </w:rPr>
      </w:pPr>
      <w:r w:rsidRPr="005B65C3">
        <w:rPr>
          <w:rFonts w:ascii="Garamond" w:hAnsi="Garamond"/>
          <w:b/>
          <w:lang w:val="es-CL"/>
        </w:rPr>
        <w:t>Razón Social</w:t>
      </w:r>
      <w:r w:rsidRPr="005B65C3">
        <w:rPr>
          <w:rFonts w:ascii="Garamond" w:hAnsi="Garamond"/>
          <w:b/>
          <w:lang w:val="es-CL"/>
        </w:rPr>
        <w:tab/>
        <w:t xml:space="preserve">: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p>
    <w:p w14:paraId="439E26F9" w14:textId="77777777" w:rsidR="00B70F57" w:rsidRPr="005B65C3" w:rsidRDefault="00B70F57" w:rsidP="00B70F57">
      <w:pPr>
        <w:tabs>
          <w:tab w:val="left" w:pos="426"/>
        </w:tabs>
        <w:jc w:val="both"/>
        <w:rPr>
          <w:rFonts w:ascii="Garamond" w:hAnsi="Garamond"/>
          <w:lang w:val="es-CL"/>
        </w:rPr>
      </w:pPr>
      <w:r w:rsidRPr="005B65C3">
        <w:rPr>
          <w:rFonts w:ascii="Garamond" w:hAnsi="Garamond"/>
          <w:lang w:val="es-CL"/>
        </w:rPr>
        <w:tab/>
      </w:r>
    </w:p>
    <w:p w14:paraId="2549F873" w14:textId="03583982" w:rsidR="00B70F57" w:rsidRPr="00B70F57" w:rsidRDefault="00B70F57" w:rsidP="00B70F57">
      <w:pPr>
        <w:tabs>
          <w:tab w:val="left" w:pos="426"/>
        </w:tabs>
        <w:jc w:val="both"/>
        <w:rPr>
          <w:rFonts w:ascii="Garamond" w:hAnsi="Garamond"/>
        </w:rPr>
      </w:pPr>
      <w:r w:rsidRPr="00B70F57">
        <w:rPr>
          <w:rFonts w:ascii="Garamond" w:hAnsi="Garamond"/>
        </w:rPr>
        <w:t>Domicilio</w:t>
      </w:r>
      <w:r w:rsidRPr="00B70F57">
        <w:rPr>
          <w:rFonts w:ascii="Garamond" w:hAnsi="Garamond"/>
        </w:rPr>
        <w:tab/>
        <w:t xml:space="preserve">: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p>
    <w:p w14:paraId="21CD0D06" w14:textId="568D1F1C" w:rsidR="00B70F57" w:rsidRPr="00B70F57" w:rsidRDefault="00B70F57" w:rsidP="00B70F57">
      <w:pPr>
        <w:tabs>
          <w:tab w:val="left" w:pos="426"/>
        </w:tabs>
        <w:jc w:val="both"/>
        <w:rPr>
          <w:rFonts w:ascii="Garamond" w:hAnsi="Garamond"/>
        </w:rPr>
      </w:pPr>
      <w:r w:rsidRPr="00B70F57">
        <w:rPr>
          <w:rFonts w:ascii="Garamond" w:hAnsi="Garamond"/>
        </w:rPr>
        <w:t>RUT</w:t>
      </w:r>
      <w:r w:rsidRPr="00B70F57">
        <w:rPr>
          <w:rFonts w:ascii="Garamond" w:hAnsi="Garamond"/>
        </w:rPr>
        <w:tab/>
      </w:r>
      <w:r w:rsidRPr="00B70F57">
        <w:rPr>
          <w:rFonts w:ascii="Garamond" w:hAnsi="Garamond"/>
        </w:rPr>
        <w:tab/>
      </w:r>
      <w:r>
        <w:rPr>
          <w:rFonts w:ascii="Garamond" w:hAnsi="Garamond"/>
        </w:rPr>
        <w:tab/>
      </w:r>
      <w:r w:rsidRPr="00B70F57">
        <w:rPr>
          <w:rFonts w:ascii="Garamond" w:hAnsi="Garamond"/>
        </w:rPr>
        <w:t xml:space="preserve">: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p>
    <w:p w14:paraId="52797054" w14:textId="04CCD6E4" w:rsidR="00B70F57" w:rsidRPr="00B70F57" w:rsidRDefault="00B70F57" w:rsidP="00B70F57">
      <w:pPr>
        <w:tabs>
          <w:tab w:val="left" w:pos="426"/>
        </w:tabs>
        <w:jc w:val="both"/>
        <w:rPr>
          <w:rFonts w:ascii="Garamond" w:hAnsi="Garamond"/>
        </w:rPr>
      </w:pPr>
      <w:r w:rsidRPr="00B70F57">
        <w:rPr>
          <w:rFonts w:ascii="Garamond" w:hAnsi="Garamond"/>
        </w:rPr>
        <w:t>Rep. Legal (1)</w:t>
      </w:r>
      <w:r w:rsidRPr="00B70F57">
        <w:rPr>
          <w:rFonts w:ascii="Garamond" w:hAnsi="Garamond"/>
        </w:rPr>
        <w:tab/>
        <w:t xml:space="preserve">: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r w:rsidRPr="00B70F57">
        <w:rPr>
          <w:rFonts w:ascii="Garamond" w:hAnsi="Garamond"/>
        </w:rPr>
        <w:t xml:space="preserve"> C.I. N°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p>
    <w:p w14:paraId="17D7157E" w14:textId="3C87CD95" w:rsidR="00B70F57" w:rsidRPr="00C52D01" w:rsidRDefault="00B70F57" w:rsidP="00B70F57">
      <w:pPr>
        <w:tabs>
          <w:tab w:val="left" w:pos="426"/>
        </w:tabs>
        <w:jc w:val="both"/>
        <w:rPr>
          <w:rFonts w:ascii="Garamond" w:hAnsi="Garamond"/>
        </w:rPr>
      </w:pPr>
      <w:r w:rsidRPr="00B70F57">
        <w:rPr>
          <w:rFonts w:ascii="Garamond" w:hAnsi="Garamond"/>
        </w:rPr>
        <w:t>Rep. Legal (2)</w:t>
      </w:r>
      <w:r w:rsidRPr="00B70F57">
        <w:rPr>
          <w:rFonts w:ascii="Garamond" w:hAnsi="Garamond"/>
        </w:rPr>
        <w:tab/>
        <w:t xml:space="preserve">: </w:t>
      </w:r>
      <w:r w:rsidR="00BE1390" w:rsidRPr="00DD5ADE">
        <w:rPr>
          <w:rFonts w:ascii="Garamond" w:hAnsi="Garamond" w:cs="Verdana"/>
          <w:b/>
          <w:bCs/>
          <w:lang w:val="es-CL"/>
        </w:rPr>
        <w:t>[</w:t>
      </w:r>
      <w:r w:rsidR="00BE1390">
        <w:rPr>
          <w:rFonts w:ascii="Garamond" w:hAnsi="Garamond" w:cs="Verdana"/>
          <w:b/>
          <w:bCs/>
          <w:lang w:val="es-CL"/>
        </w:rPr>
        <w:t>___</w:t>
      </w:r>
      <w:r w:rsidR="00BE1390" w:rsidRPr="00DD5ADE">
        <w:rPr>
          <w:rFonts w:ascii="Garamond" w:hAnsi="Garamond" w:cs="Verdana"/>
          <w:b/>
          <w:bCs/>
          <w:lang w:val="es-CL"/>
        </w:rPr>
        <w:t>]</w:t>
      </w:r>
      <w:r w:rsidRPr="00B70F57">
        <w:rPr>
          <w:rFonts w:ascii="Garamond" w:hAnsi="Garamond"/>
        </w:rPr>
        <w:t xml:space="preserve"> </w:t>
      </w:r>
      <w:r w:rsidRPr="00C52D01">
        <w:rPr>
          <w:rFonts w:ascii="Garamond" w:hAnsi="Garamond"/>
        </w:rPr>
        <w:t xml:space="preserve">C.I. N° </w:t>
      </w:r>
      <w:r w:rsidR="00554896" w:rsidRPr="00DD5ADE">
        <w:rPr>
          <w:rFonts w:ascii="Garamond" w:hAnsi="Garamond" w:cs="Verdana"/>
          <w:b/>
          <w:bCs/>
          <w:lang w:val="es-CL"/>
        </w:rPr>
        <w:t>[</w:t>
      </w:r>
      <w:r w:rsidR="00554896">
        <w:rPr>
          <w:rFonts w:ascii="Garamond" w:hAnsi="Garamond" w:cs="Verdana"/>
          <w:b/>
          <w:bCs/>
          <w:lang w:val="es-CL"/>
        </w:rPr>
        <w:t>___</w:t>
      </w:r>
      <w:r w:rsidR="00554896" w:rsidRPr="00DD5ADE">
        <w:rPr>
          <w:rFonts w:ascii="Garamond" w:hAnsi="Garamond" w:cs="Verdana"/>
          <w:b/>
          <w:bCs/>
          <w:lang w:val="es-CL"/>
        </w:rPr>
        <w:t>]</w:t>
      </w:r>
    </w:p>
    <w:p w14:paraId="3160477C" w14:textId="77777777" w:rsidR="00347682" w:rsidRPr="00C52D01" w:rsidRDefault="00347682">
      <w:pPr>
        <w:jc w:val="both"/>
        <w:rPr>
          <w:rFonts w:ascii="Garamond" w:hAnsi="Garamond"/>
        </w:rPr>
      </w:pPr>
    </w:p>
    <w:p w14:paraId="6F6F87F9" w14:textId="77777777" w:rsidR="00543132" w:rsidRPr="00DD5ADE" w:rsidRDefault="00543132" w:rsidP="00543132">
      <w:pPr>
        <w:ind w:left="720"/>
        <w:jc w:val="center"/>
        <w:rPr>
          <w:rFonts w:ascii="Garamond" w:hAnsi="Garamond"/>
          <w:b/>
          <w:lang w:val="es-CL"/>
        </w:rPr>
      </w:pPr>
      <w:r w:rsidRPr="00E81464">
        <w:rPr>
          <w:rFonts w:ascii="Garamond" w:hAnsi="Garamond"/>
          <w:lang w:val="es-CL"/>
        </w:rPr>
        <w:br w:type="page"/>
      </w:r>
      <w:r w:rsidRPr="00DD5ADE">
        <w:rPr>
          <w:rFonts w:ascii="Garamond" w:hAnsi="Garamond"/>
          <w:b/>
          <w:lang w:val="es-CL"/>
        </w:rPr>
        <w:lastRenderedPageBreak/>
        <w:t>ANEXO A</w:t>
      </w:r>
    </w:p>
    <w:p w14:paraId="24C0597D" w14:textId="77777777" w:rsidR="00543132" w:rsidRPr="00DD5ADE" w:rsidRDefault="00543132" w:rsidP="00543132">
      <w:pPr>
        <w:ind w:left="720"/>
        <w:jc w:val="center"/>
        <w:rPr>
          <w:rFonts w:ascii="Garamond" w:hAnsi="Garamond"/>
          <w:b/>
          <w:lang w:val="es-CL"/>
        </w:rPr>
      </w:pPr>
    </w:p>
    <w:p w14:paraId="0235D7F9" w14:textId="77777777" w:rsidR="00543132" w:rsidRPr="00DD5ADE" w:rsidRDefault="00543132" w:rsidP="00543132">
      <w:pPr>
        <w:ind w:left="720"/>
        <w:jc w:val="center"/>
        <w:rPr>
          <w:rFonts w:ascii="Garamond" w:hAnsi="Garamond"/>
          <w:b/>
          <w:lang w:val="es-CL"/>
        </w:rPr>
      </w:pPr>
    </w:p>
    <w:p w14:paraId="66AB0A7A" w14:textId="77777777" w:rsidR="00543132" w:rsidRPr="00DD5ADE" w:rsidRDefault="00543132" w:rsidP="00543132">
      <w:pPr>
        <w:ind w:left="720"/>
        <w:jc w:val="center"/>
        <w:rPr>
          <w:rFonts w:ascii="Garamond" w:hAnsi="Garamond"/>
          <w:b/>
          <w:lang w:val="es-CL"/>
        </w:rPr>
      </w:pPr>
      <w:r w:rsidRPr="00DD5ADE">
        <w:rPr>
          <w:rFonts w:ascii="Garamond" w:hAnsi="Garamond"/>
          <w:b/>
          <w:lang w:val="es-CL"/>
        </w:rPr>
        <w:t>CAUSALES DE LIQUIDACIÓN ANTICIPADA Y CONDICIONES QUE RIGEN LA COMPENSACIÓN DE OBLIGACIONES RECÍPROCAS CONTRAÍDAS BAJO LAS CONDICIONES GENERALES</w:t>
      </w:r>
    </w:p>
    <w:p w14:paraId="4ABDCBCE" w14:textId="77777777" w:rsidR="00543132" w:rsidRPr="00DD5ADE" w:rsidRDefault="00543132" w:rsidP="00543132">
      <w:pPr>
        <w:ind w:left="720"/>
        <w:jc w:val="center"/>
        <w:rPr>
          <w:rFonts w:ascii="Garamond" w:hAnsi="Garamond"/>
          <w:b/>
          <w:lang w:val="es-CL"/>
        </w:rPr>
      </w:pPr>
    </w:p>
    <w:p w14:paraId="6E407460" w14:textId="77777777" w:rsidR="00543132" w:rsidRPr="00DD5ADE" w:rsidRDefault="00543132" w:rsidP="00543132">
      <w:pPr>
        <w:ind w:left="720"/>
        <w:jc w:val="center"/>
        <w:rPr>
          <w:rFonts w:ascii="Garamond" w:hAnsi="Garamond"/>
          <w:lang w:val="es-CL"/>
        </w:rPr>
      </w:pPr>
    </w:p>
    <w:p w14:paraId="39BD7F36" w14:textId="571E5AE0" w:rsidR="00543132" w:rsidRPr="00DD5ADE" w:rsidRDefault="00543132" w:rsidP="00543132">
      <w:pPr>
        <w:ind w:left="720"/>
        <w:jc w:val="both"/>
        <w:rPr>
          <w:rFonts w:ascii="Garamond" w:hAnsi="Garamond"/>
          <w:lang w:val="es-CL"/>
        </w:rPr>
      </w:pPr>
      <w:r w:rsidRPr="00DD5ADE">
        <w:rPr>
          <w:rFonts w:ascii="Garamond" w:hAnsi="Garamond"/>
          <w:lang w:val="es-CL"/>
        </w:rPr>
        <w:t xml:space="preserve">Para los fines de este Anexo se considerará la definición de Inversionista Institucional contenida en el Artículo 4° bis letra e), de la Ley de Mercado de Valores Nº 18.045 (el </w:t>
      </w:r>
      <w:r w:rsidRPr="00DD5ADE">
        <w:rPr>
          <w:rFonts w:ascii="Garamond" w:hAnsi="Garamond"/>
          <w:b/>
          <w:lang w:val="es-CL"/>
        </w:rPr>
        <w:t>“Inversionista Institucional”</w:t>
      </w:r>
      <w:r w:rsidRPr="00DD5ADE">
        <w:rPr>
          <w:rFonts w:ascii="Garamond" w:hAnsi="Garamond"/>
          <w:lang w:val="es-CL"/>
        </w:rPr>
        <w:t>).</w:t>
      </w:r>
    </w:p>
    <w:p w14:paraId="35C609AB" w14:textId="77777777" w:rsidR="00543132" w:rsidRPr="00DD5ADE" w:rsidRDefault="00543132" w:rsidP="00543132">
      <w:pPr>
        <w:ind w:left="720"/>
        <w:jc w:val="both"/>
        <w:rPr>
          <w:rFonts w:ascii="Garamond" w:hAnsi="Garamond"/>
          <w:lang w:val="es-CL"/>
        </w:rPr>
      </w:pPr>
    </w:p>
    <w:p w14:paraId="096DB0CD" w14:textId="42913890" w:rsidR="00543132" w:rsidRPr="00DD5ADE" w:rsidRDefault="00543132" w:rsidP="00543132">
      <w:pPr>
        <w:ind w:left="720"/>
        <w:jc w:val="both"/>
        <w:rPr>
          <w:rFonts w:ascii="Garamond" w:hAnsi="Garamond"/>
          <w:lang w:val="es-CL"/>
        </w:rPr>
      </w:pPr>
      <w:r w:rsidRPr="00DD5ADE">
        <w:rPr>
          <w:rFonts w:ascii="Garamond" w:hAnsi="Garamond"/>
          <w:lang w:val="es-CL"/>
        </w:rPr>
        <w:t xml:space="preserve">La aplicación de las causales de liquidación anticipada que se contemplan en este Anexo dará lugar a la compensación global de contratos de conformidad con lo estipulado en la cláusulas 4.4., 8 y 10 de las Condiciones Generales (la </w:t>
      </w:r>
      <w:r w:rsidRPr="00DD5ADE">
        <w:rPr>
          <w:rFonts w:ascii="Garamond" w:hAnsi="Garamond"/>
          <w:b/>
          <w:lang w:val="es-CL"/>
        </w:rPr>
        <w:t>“Compensación Global”</w:t>
      </w:r>
      <w:r w:rsidRPr="00DD5ADE">
        <w:rPr>
          <w:rFonts w:ascii="Garamond" w:hAnsi="Garamond"/>
          <w:lang w:val="es-CL"/>
        </w:rPr>
        <w:t xml:space="preserve">), para cuya ejecución deberá observarse especialmente lo establecido en el Capítulo III.D.2 del </w:t>
      </w:r>
      <w:r w:rsidR="00712C28">
        <w:rPr>
          <w:rFonts w:ascii="Garamond" w:hAnsi="Garamond"/>
          <w:lang w:val="es-CL"/>
        </w:rPr>
        <w:t>CNF</w:t>
      </w:r>
      <w:r w:rsidRPr="00DD5ADE">
        <w:rPr>
          <w:rFonts w:ascii="Garamond" w:hAnsi="Garamond"/>
          <w:lang w:val="es-CL"/>
        </w:rPr>
        <w:t xml:space="preserve"> del </w:t>
      </w:r>
      <w:r w:rsidR="00712C28">
        <w:rPr>
          <w:rFonts w:ascii="Garamond" w:hAnsi="Garamond"/>
          <w:lang w:val="es-CL"/>
        </w:rPr>
        <w:t>BCCh</w:t>
      </w:r>
      <w:r w:rsidRPr="00DD5ADE">
        <w:rPr>
          <w:rFonts w:ascii="Garamond" w:hAnsi="Garamond"/>
          <w:lang w:val="es-CL"/>
        </w:rPr>
        <w:t>, sobre Reconocimiento y Regulación de Convenios Marco de Contratación de Derivados para efectos que indica, de conformidad con lo previsto en la Ley N° 20.720 y en la Ley General de Bancos, en lo referido al reconocimiento de las Condiciones Generales por parte de</w:t>
      </w:r>
      <w:r w:rsidR="004661E3">
        <w:rPr>
          <w:rFonts w:ascii="Garamond" w:hAnsi="Garamond"/>
          <w:lang w:val="es-CL"/>
        </w:rPr>
        <w:t xml:space="preserve">l BCCh </w:t>
      </w:r>
      <w:r w:rsidRPr="00DD5ADE">
        <w:rPr>
          <w:rFonts w:ascii="Garamond" w:hAnsi="Garamond"/>
          <w:lang w:val="es-CL"/>
        </w:rPr>
        <w:t xml:space="preserve">y la sujeción a los términos y condiciones generales dispuestos para estos efectos. </w:t>
      </w:r>
    </w:p>
    <w:p w14:paraId="50246D7B" w14:textId="77777777" w:rsidR="00543132" w:rsidRPr="00DD5ADE" w:rsidRDefault="00543132" w:rsidP="00543132">
      <w:pPr>
        <w:ind w:left="720"/>
        <w:jc w:val="both"/>
        <w:rPr>
          <w:rFonts w:ascii="Garamond" w:hAnsi="Garamond"/>
          <w:lang w:val="es-CL"/>
        </w:rPr>
      </w:pPr>
    </w:p>
    <w:p w14:paraId="2088ECB0" w14:textId="27E28360" w:rsidR="00543132" w:rsidRPr="004661E3" w:rsidRDefault="00543132" w:rsidP="00543132">
      <w:pPr>
        <w:pStyle w:val="Textoindependiente"/>
        <w:ind w:left="720"/>
        <w:rPr>
          <w:rFonts w:ascii="Garamond" w:hAnsi="Garamond"/>
          <w:sz w:val="20"/>
          <w:lang w:val="es-CL"/>
        </w:rPr>
      </w:pPr>
      <w:r w:rsidRPr="00DD5ADE">
        <w:rPr>
          <w:rFonts w:ascii="Garamond" w:hAnsi="Garamond"/>
          <w:sz w:val="20"/>
          <w:szCs w:val="20"/>
          <w:lang w:val="es-CL"/>
        </w:rPr>
        <w:t xml:space="preserve">Conforme a lo previsto en la cláusula 10 citada, se entenderá por Compensación Global la compensación acordada respecto de todas las obligaciones recíprocas entre las partes emanadas de uno o más contratos de derivados (los </w:t>
      </w:r>
      <w:r w:rsidRPr="00DD5ADE">
        <w:rPr>
          <w:rFonts w:ascii="Garamond" w:hAnsi="Garamond"/>
          <w:b/>
          <w:sz w:val="20"/>
          <w:szCs w:val="20"/>
          <w:lang w:val="es-CL"/>
        </w:rPr>
        <w:t>“Contratos”</w:t>
      </w:r>
      <w:r w:rsidRPr="00DD5ADE">
        <w:rPr>
          <w:rFonts w:ascii="Garamond" w:hAnsi="Garamond"/>
          <w:sz w:val="20"/>
          <w:szCs w:val="20"/>
          <w:lang w:val="es-CL"/>
        </w:rPr>
        <w:t>)</w:t>
      </w:r>
      <w:r w:rsidRPr="00DD5ADE">
        <w:rPr>
          <w:rFonts w:ascii="Garamond" w:hAnsi="Garamond"/>
          <w:b/>
          <w:sz w:val="20"/>
          <w:szCs w:val="20"/>
          <w:lang w:val="es-CL"/>
        </w:rPr>
        <w:t xml:space="preserve"> </w:t>
      </w:r>
      <w:r w:rsidRPr="00DD5ADE">
        <w:rPr>
          <w:rFonts w:ascii="Garamond" w:hAnsi="Garamond"/>
          <w:sz w:val="20"/>
          <w:szCs w:val="20"/>
          <w:lang w:val="es-CL"/>
        </w:rPr>
        <w:t xml:space="preserve">celebrados bajo las Condiciones Generales y que se encuentren vencidos y pendientes de cumplimiento, sea en las fechas pactadas, por aceleración, liquidación anticipada o por cualquiera otra causa, hasta la concurrencia del monto menor, de manera que la parte que resulte deudora deba pagar sólo dicha diferencia a la otra (el </w:t>
      </w:r>
      <w:r w:rsidRPr="00DD5ADE">
        <w:rPr>
          <w:rFonts w:ascii="Garamond" w:hAnsi="Garamond"/>
          <w:b/>
          <w:sz w:val="20"/>
          <w:szCs w:val="20"/>
          <w:lang w:val="es-CL"/>
        </w:rPr>
        <w:t>“Diferencial”</w:t>
      </w:r>
      <w:r w:rsidRPr="00DD5ADE">
        <w:rPr>
          <w:rFonts w:ascii="Garamond" w:hAnsi="Garamond"/>
          <w:sz w:val="20"/>
          <w:szCs w:val="20"/>
          <w:lang w:val="es-CL"/>
        </w:rPr>
        <w:t>)</w:t>
      </w:r>
      <w:r w:rsidRPr="002A6D84">
        <w:rPr>
          <w:rFonts w:ascii="Garamond" w:hAnsi="Garamond"/>
          <w:i/>
          <w:sz w:val="20"/>
          <w:lang w:val="es-CL"/>
        </w:rPr>
        <w:t xml:space="preserve">, </w:t>
      </w:r>
      <w:r w:rsidRPr="004661E3">
        <w:rPr>
          <w:rFonts w:ascii="Garamond" w:hAnsi="Garamond"/>
          <w:sz w:val="20"/>
          <w:lang w:val="es-CL"/>
        </w:rPr>
        <w:t xml:space="preserve">sin perjuicio de lo señalado en la Sección II del Capítulo III.D.2 del </w:t>
      </w:r>
      <w:r w:rsidR="00712C28" w:rsidRPr="004661E3">
        <w:rPr>
          <w:rFonts w:ascii="Garamond" w:hAnsi="Garamond"/>
          <w:sz w:val="20"/>
          <w:lang w:val="es-CL"/>
        </w:rPr>
        <w:t>CNF</w:t>
      </w:r>
      <w:r w:rsidRPr="004661E3">
        <w:rPr>
          <w:rFonts w:ascii="Garamond" w:hAnsi="Garamond"/>
          <w:sz w:val="20"/>
          <w:lang w:val="es-CL"/>
        </w:rPr>
        <w:t xml:space="preserve"> del </w:t>
      </w:r>
      <w:r w:rsidR="00712C28" w:rsidRPr="004661E3">
        <w:rPr>
          <w:rFonts w:ascii="Garamond" w:hAnsi="Garamond"/>
          <w:sz w:val="20"/>
          <w:lang w:val="es-CL"/>
        </w:rPr>
        <w:t>BCCh</w:t>
      </w:r>
      <w:r w:rsidRPr="004661E3">
        <w:rPr>
          <w:rFonts w:ascii="Garamond" w:hAnsi="Garamond"/>
          <w:sz w:val="20"/>
          <w:lang w:val="es-CL"/>
        </w:rPr>
        <w:t>, respecto de la Causales Especiales.</w:t>
      </w:r>
    </w:p>
    <w:p w14:paraId="3FECF015" w14:textId="77777777" w:rsidR="00543132" w:rsidRPr="00DD5ADE" w:rsidRDefault="00543132" w:rsidP="00543132">
      <w:pPr>
        <w:pStyle w:val="Textoindependiente"/>
        <w:ind w:left="720"/>
        <w:rPr>
          <w:rFonts w:ascii="Garamond" w:hAnsi="Garamond"/>
          <w:i/>
          <w:sz w:val="20"/>
          <w:szCs w:val="20"/>
          <w:lang w:val="es-CL"/>
        </w:rPr>
      </w:pPr>
    </w:p>
    <w:p w14:paraId="7FC32ECA" w14:textId="77777777" w:rsidR="00543132" w:rsidRPr="00DD5ADE" w:rsidRDefault="00543132" w:rsidP="00543132">
      <w:pPr>
        <w:pStyle w:val="Textoindependiente"/>
        <w:ind w:left="720"/>
        <w:rPr>
          <w:rFonts w:ascii="Garamond" w:hAnsi="Garamond"/>
          <w:i/>
          <w:sz w:val="20"/>
          <w:szCs w:val="20"/>
          <w:lang w:val="es-CL"/>
        </w:rPr>
      </w:pPr>
      <w:r w:rsidRPr="00DD5ADE">
        <w:rPr>
          <w:rFonts w:ascii="Garamond" w:hAnsi="Garamond"/>
          <w:sz w:val="20"/>
          <w:szCs w:val="20"/>
          <w:lang w:val="es-CL"/>
        </w:rPr>
        <w:t>Las partes dejan constancia que los términos definidos tendrán el significado indicado en las Condiciones Generales, salvo que se indique expresamente algo distinto en el presente Anexo.</w:t>
      </w:r>
    </w:p>
    <w:p w14:paraId="7DE7016D" w14:textId="77777777" w:rsidR="00543132" w:rsidRPr="00DD5ADE" w:rsidRDefault="00543132" w:rsidP="00543132">
      <w:pPr>
        <w:ind w:left="720"/>
        <w:jc w:val="both"/>
        <w:rPr>
          <w:rFonts w:ascii="Garamond" w:hAnsi="Garamond"/>
          <w:lang w:val="es-CL"/>
        </w:rPr>
      </w:pPr>
    </w:p>
    <w:p w14:paraId="222EB127" w14:textId="2A4CC017" w:rsidR="00543132" w:rsidRPr="00DD5ADE" w:rsidRDefault="00543132" w:rsidP="00543132">
      <w:pPr>
        <w:ind w:left="1425" w:hanging="705"/>
        <w:jc w:val="both"/>
        <w:rPr>
          <w:rFonts w:ascii="Garamond" w:hAnsi="Garamond"/>
          <w:b/>
          <w:u w:val="single"/>
          <w:lang w:val="es-CL"/>
        </w:rPr>
      </w:pPr>
      <w:bookmarkStart w:id="4" w:name="_Hlk33004432"/>
      <w:r w:rsidRPr="00DD5ADE">
        <w:rPr>
          <w:rFonts w:ascii="Garamond" w:hAnsi="Garamond"/>
          <w:b/>
          <w:lang w:val="es-CL"/>
        </w:rPr>
        <w:t xml:space="preserve">1.- </w:t>
      </w:r>
      <w:r w:rsidRPr="00DD5ADE">
        <w:rPr>
          <w:rFonts w:ascii="Garamond" w:hAnsi="Garamond"/>
          <w:b/>
          <w:lang w:val="es-CL"/>
        </w:rPr>
        <w:tab/>
      </w:r>
      <w:r w:rsidRPr="00DD5ADE">
        <w:rPr>
          <w:rFonts w:ascii="Garamond" w:hAnsi="Garamond"/>
          <w:b/>
          <w:u w:val="single"/>
          <w:lang w:val="es-CL"/>
        </w:rPr>
        <w:t>Causales de liquidación anticipada aplicables exclusivamente a la parte que no tenga la calidad de Inversionista Institucional</w:t>
      </w:r>
      <w:r w:rsidR="001B1FF6" w:rsidRPr="001B1FF6">
        <w:rPr>
          <w:rFonts w:ascii="Garamond" w:hAnsi="Garamond"/>
          <w:b/>
          <w:lang w:val="es-CL"/>
        </w:rPr>
        <w:t xml:space="preserve"> </w:t>
      </w:r>
      <w:r w:rsidR="001B1FF6" w:rsidRPr="001B1FF6">
        <w:rPr>
          <w:rStyle w:val="Refdenotaalpie"/>
          <w:rFonts w:ascii="Garamond" w:hAnsi="Garamond"/>
          <w:b/>
          <w:lang w:val="es-CL"/>
        </w:rPr>
        <w:footnoteReference w:id="2"/>
      </w:r>
      <w:r w:rsidR="001B1FF6" w:rsidRPr="001B1FF6">
        <w:rPr>
          <w:rFonts w:ascii="Garamond" w:hAnsi="Garamond"/>
          <w:color w:val="FF0000"/>
          <w:lang w:val="es-CL"/>
        </w:rPr>
        <w:t xml:space="preserve"> </w:t>
      </w:r>
    </w:p>
    <w:p w14:paraId="744EF710" w14:textId="77777777" w:rsidR="00543132" w:rsidRPr="00DD5ADE" w:rsidRDefault="00543132" w:rsidP="00543132">
      <w:pPr>
        <w:ind w:left="1425" w:hanging="705"/>
        <w:jc w:val="both"/>
        <w:rPr>
          <w:rFonts w:ascii="Garamond" w:hAnsi="Garamond"/>
          <w:highlight w:val="yellow"/>
          <w:lang w:val="es-CL"/>
        </w:rPr>
      </w:pPr>
    </w:p>
    <w:p w14:paraId="14690F1C" w14:textId="5CDD603B"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 xml:space="preserve">Si se solicitare su liquidación o ésta fuera declarada en conformidad a la Ley N° 20.720, o si éste cayera en cesación de pagos o en situación de insolvencia, hiciere cesión de bienes, </w:t>
      </w:r>
      <w:r w:rsidRPr="00DD5ADE">
        <w:rPr>
          <w:rFonts w:ascii="Garamond" w:hAnsi="Garamond"/>
          <w:lang w:val="es-ES"/>
        </w:rPr>
        <w:t xml:space="preserve">reorganización o renegociación a sus  acreedores o celebrara un acuerdo de reorganización extrajudicial o simplificado </w:t>
      </w:r>
      <w:bookmarkEnd w:id="4"/>
      <w:r w:rsidRPr="00DD5ADE">
        <w:rPr>
          <w:rFonts w:ascii="Garamond" w:hAnsi="Garamond"/>
          <w:lang w:val="es-ES"/>
        </w:rPr>
        <w:t>o solicitara su aprobación con sujeción a los procedimientos de la Ley N° 20.720</w:t>
      </w:r>
      <w:r w:rsidRPr="00DD5ADE">
        <w:rPr>
          <w:rFonts w:ascii="Garamond" w:hAnsi="Garamond"/>
          <w:lang w:val="es-CL"/>
        </w:rPr>
        <w:t xml:space="preserve"> o si ocurriese cualquier otro hecho o circunstancia que comprometa seriamente su solvencia, sin perjuicio de la Protección Financiera Concursal, según se define en la Ley 20.720.</w:t>
      </w:r>
    </w:p>
    <w:p w14:paraId="1D756709" w14:textId="77777777" w:rsidR="00543132" w:rsidRPr="00DD5ADE" w:rsidRDefault="00543132" w:rsidP="00543132">
      <w:pPr>
        <w:ind w:left="1785"/>
        <w:jc w:val="both"/>
        <w:rPr>
          <w:rFonts w:ascii="Garamond" w:hAnsi="Garamond"/>
          <w:b/>
          <w:u w:val="single"/>
          <w:lang w:val="es-CL"/>
        </w:rPr>
      </w:pPr>
    </w:p>
    <w:p w14:paraId="3BFE9126" w14:textId="77777777"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Si se disuelve y/o entra en proceso de liquidación, o si sus socios o accionistas aprobaren, para una fecha posterior, su disolución y/o liquidación.</w:t>
      </w:r>
    </w:p>
    <w:p w14:paraId="30132038" w14:textId="77777777" w:rsidR="00543132" w:rsidRPr="00DD5ADE" w:rsidRDefault="00543132" w:rsidP="00543132">
      <w:pPr>
        <w:pStyle w:val="Prrafodelista"/>
        <w:rPr>
          <w:rFonts w:ascii="Garamond" w:hAnsi="Garamond"/>
          <w:lang w:val="es-CL"/>
        </w:rPr>
      </w:pPr>
    </w:p>
    <w:p w14:paraId="68C7CDC5" w14:textId="30A4064C"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 xml:space="preserve">Si dejare de cumplir, en tiempo y forma, una cualquiera de sus obligaciones para con la otra, derivadas de cualquier convenio o contrato vigente entre ellas, </w:t>
      </w:r>
      <w:r w:rsidR="00C52D01">
        <w:rPr>
          <w:rFonts w:ascii="Garamond" w:hAnsi="Garamond"/>
          <w:lang w:val="es-CL"/>
        </w:rPr>
        <w:t>incluidas</w:t>
      </w:r>
      <w:r w:rsidRPr="00DD5ADE">
        <w:rPr>
          <w:rFonts w:ascii="Garamond" w:hAnsi="Garamond"/>
          <w:lang w:val="es-CL"/>
        </w:rPr>
        <w:t xml:space="preserve"> las obligaciones derivadas de estas Condiciones Generales, de los Contratos celebrados a su amparo y de las garantías que se hayan pactado para seguridad de dichos Contratos, y/o se produjere la exigibilidad anticipada de las mismas u ocurriere cualquier hecho que permita a una de las partes anticipar el cumplimiento de una obligación que tenga para con ella la otra parte, sea de acuerdo a la ley y/o de acuerdo a las estipulaciones de los documentos en que estuviesen expresadas tales obligaciones.</w:t>
      </w:r>
    </w:p>
    <w:p w14:paraId="542DFF11" w14:textId="77777777" w:rsidR="00543132" w:rsidRPr="00DD5ADE" w:rsidRDefault="00543132" w:rsidP="00543132">
      <w:pPr>
        <w:pStyle w:val="Prrafodelista"/>
        <w:rPr>
          <w:rFonts w:ascii="Garamond" w:hAnsi="Garamond"/>
          <w:lang w:val="es-CL"/>
        </w:rPr>
      </w:pPr>
    </w:p>
    <w:p w14:paraId="039F1CBA" w14:textId="77777777"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Si dejare de cumplir, en tiempo y forma, cualquier obligación por un monto igual o superior al 2% de su capital a la fecha de incumplimiento; o si se dictare en su contra una sentencia judicial firme o ejecutoriada por un monto igual o superior a esa cantidad y los efectos de dicha sentencia no fueren suspendidos por un plazo superior a 15 días.</w:t>
      </w:r>
    </w:p>
    <w:p w14:paraId="0A1DAE1E" w14:textId="77777777" w:rsidR="00543132" w:rsidRPr="00DD5ADE" w:rsidRDefault="00543132" w:rsidP="00543132">
      <w:pPr>
        <w:pStyle w:val="Prrafodelista"/>
        <w:ind w:left="1428"/>
        <w:rPr>
          <w:rFonts w:ascii="Garamond" w:hAnsi="Garamond"/>
          <w:lang w:val="es-CL"/>
        </w:rPr>
      </w:pPr>
    </w:p>
    <w:p w14:paraId="2FAD5E43" w14:textId="366F2912"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lastRenderedPageBreak/>
        <w:t xml:space="preserve">Si cualquiera de las </w:t>
      </w:r>
      <w:r w:rsidR="004661E3">
        <w:rPr>
          <w:rFonts w:ascii="Garamond" w:hAnsi="Garamond"/>
          <w:lang w:val="es-CL"/>
        </w:rPr>
        <w:t xml:space="preserve">declaraciones, </w:t>
      </w:r>
      <w:r w:rsidRPr="00DD5ADE">
        <w:rPr>
          <w:rFonts w:ascii="Garamond" w:hAnsi="Garamond"/>
          <w:lang w:val="es-CL"/>
        </w:rPr>
        <w:t>aseveraciones y garantías efectuadas por esta parte en las Condiciones Generales no fueren veraces, en cualquier aspecto, en la fecha de suscripción de dicho instrumento y/o de los Contratos correspondientes.</w:t>
      </w:r>
    </w:p>
    <w:p w14:paraId="2905EE02" w14:textId="77777777" w:rsidR="00543132" w:rsidRPr="00DD5ADE" w:rsidRDefault="00543132" w:rsidP="00543132">
      <w:pPr>
        <w:pStyle w:val="Prrafodelista"/>
        <w:ind w:left="1428"/>
        <w:rPr>
          <w:rFonts w:ascii="Garamond" w:hAnsi="Garamond"/>
          <w:lang w:val="es-CL"/>
        </w:rPr>
      </w:pPr>
    </w:p>
    <w:p w14:paraId="63888902" w14:textId="5A143C11"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 xml:space="preserve">Si, siendo la parte confirmante de un Contrato, no lo enviare </w:t>
      </w:r>
      <w:r w:rsidR="00644B64">
        <w:rPr>
          <w:rFonts w:ascii="Garamond" w:hAnsi="Garamond"/>
          <w:lang w:val="es-CL"/>
        </w:rPr>
        <w:t>por medios</w:t>
      </w:r>
      <w:r w:rsidR="000E0607">
        <w:rPr>
          <w:rFonts w:ascii="Garamond" w:hAnsi="Garamond"/>
          <w:lang w:val="es-CL"/>
        </w:rPr>
        <w:t xml:space="preserve"> físicos o electrónicos </w:t>
      </w:r>
      <w:r w:rsidRPr="00DD5ADE">
        <w:rPr>
          <w:rFonts w:ascii="Garamond" w:hAnsi="Garamond"/>
          <w:lang w:val="es-CL"/>
        </w:rPr>
        <w:t xml:space="preserve">por causa que le sea imputable, para la firma </w:t>
      </w:r>
      <w:r w:rsidR="00463FB7">
        <w:rPr>
          <w:rFonts w:ascii="Garamond" w:hAnsi="Garamond"/>
          <w:lang w:val="es-CL"/>
        </w:rPr>
        <w:t xml:space="preserve">física o electrónica </w:t>
      </w:r>
      <w:r w:rsidRPr="00DD5ADE">
        <w:rPr>
          <w:rFonts w:ascii="Garamond" w:hAnsi="Garamond"/>
          <w:lang w:val="es-CL"/>
        </w:rPr>
        <w:t>de su contraparte, dentro del plazo de 3 Días Hábiles contados desde la fecha en que se ha producido el Cierre de la Operación.</w:t>
      </w:r>
    </w:p>
    <w:p w14:paraId="07FCFA1B" w14:textId="77777777" w:rsidR="00543132" w:rsidRPr="00DD5ADE" w:rsidRDefault="00543132" w:rsidP="00543132">
      <w:pPr>
        <w:pStyle w:val="Prrafodelista"/>
        <w:ind w:left="1428"/>
        <w:rPr>
          <w:rFonts w:ascii="Garamond" w:hAnsi="Garamond"/>
          <w:lang w:val="es-CL"/>
        </w:rPr>
      </w:pPr>
    </w:p>
    <w:p w14:paraId="0F139243" w14:textId="2840BBB8"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 xml:space="preserve">Si, siendo la parte que recibe el Contrato de la parte confirmante, no lo suscribe </w:t>
      </w:r>
      <w:r w:rsidR="002D709B">
        <w:rPr>
          <w:rFonts w:ascii="Garamond" w:hAnsi="Garamond"/>
          <w:lang w:val="es-CL"/>
        </w:rPr>
        <w:t xml:space="preserve">de forma física o electrónica </w:t>
      </w:r>
      <w:r w:rsidRPr="00DD5ADE">
        <w:rPr>
          <w:rFonts w:ascii="Garamond" w:hAnsi="Garamond"/>
          <w:lang w:val="es-CL"/>
        </w:rPr>
        <w:t>por causa que le sea imputable, dentro del plazo de 3 Días Hábiles desde la fecha de recepción del respectivo Contrato.</w:t>
      </w:r>
    </w:p>
    <w:p w14:paraId="7CDECD82" w14:textId="77777777" w:rsidR="00543132" w:rsidRPr="00DD5ADE" w:rsidRDefault="00543132" w:rsidP="00543132">
      <w:pPr>
        <w:pStyle w:val="Prrafodelista"/>
        <w:ind w:left="1428"/>
        <w:rPr>
          <w:rFonts w:ascii="Garamond" w:hAnsi="Garamond"/>
          <w:lang w:val="es-CL"/>
        </w:rPr>
      </w:pPr>
    </w:p>
    <w:p w14:paraId="0A7EE4C6" w14:textId="77777777" w:rsidR="00543132" w:rsidRPr="00DD5ADE" w:rsidRDefault="00543132" w:rsidP="00543132">
      <w:pPr>
        <w:numPr>
          <w:ilvl w:val="0"/>
          <w:numId w:val="7"/>
        </w:numPr>
        <w:tabs>
          <w:tab w:val="clear" w:pos="420"/>
          <w:tab w:val="num" w:pos="1785"/>
        </w:tabs>
        <w:ind w:left="1785"/>
        <w:jc w:val="both"/>
        <w:rPr>
          <w:rFonts w:ascii="Garamond" w:hAnsi="Garamond"/>
          <w:b/>
          <w:u w:val="single"/>
          <w:lang w:val="es-CL"/>
        </w:rPr>
      </w:pPr>
      <w:r w:rsidRPr="00DD5ADE">
        <w:rPr>
          <w:rFonts w:ascii="Garamond" w:hAnsi="Garamond"/>
          <w:lang w:val="es-CL"/>
        </w:rPr>
        <w:t>Las demás que hubieren acordado o acuerden las partes ya sea en las Condiciones Generales, en un Anexo o en un Contrato.</w:t>
      </w:r>
    </w:p>
    <w:p w14:paraId="411B2CD0" w14:textId="77777777" w:rsidR="00543132" w:rsidRPr="00DD5ADE" w:rsidRDefault="00543132" w:rsidP="00543132">
      <w:pPr>
        <w:pStyle w:val="Prrafodelista"/>
        <w:ind w:left="1428"/>
        <w:rPr>
          <w:rFonts w:ascii="Garamond" w:hAnsi="Garamond"/>
          <w:b/>
          <w:lang w:val="es-CL"/>
        </w:rPr>
      </w:pPr>
    </w:p>
    <w:p w14:paraId="4A92F9D5" w14:textId="77777777" w:rsidR="00543132" w:rsidRPr="00DD5ADE" w:rsidRDefault="00543132" w:rsidP="00543132">
      <w:pPr>
        <w:ind w:left="1425" w:hanging="705"/>
        <w:jc w:val="both"/>
        <w:rPr>
          <w:rFonts w:ascii="Garamond" w:hAnsi="Garamond"/>
          <w:lang w:val="es-CL"/>
        </w:rPr>
      </w:pPr>
      <w:r w:rsidRPr="00DD5ADE">
        <w:rPr>
          <w:rFonts w:ascii="Garamond" w:hAnsi="Garamond"/>
          <w:b/>
          <w:lang w:val="es-CL"/>
        </w:rPr>
        <w:t xml:space="preserve">2.- </w:t>
      </w:r>
      <w:r w:rsidRPr="00DD5ADE">
        <w:rPr>
          <w:rFonts w:ascii="Garamond" w:hAnsi="Garamond"/>
          <w:b/>
          <w:lang w:val="es-CL"/>
        </w:rPr>
        <w:tab/>
      </w:r>
      <w:r w:rsidRPr="00DD5ADE">
        <w:rPr>
          <w:rFonts w:ascii="Garamond" w:hAnsi="Garamond"/>
          <w:b/>
          <w:u w:val="single"/>
          <w:lang w:val="es-CL"/>
        </w:rPr>
        <w:t>Causales de liquidación anticipada aplicables a la parte que tenga la calidad de Inversionista Institucional</w:t>
      </w:r>
    </w:p>
    <w:p w14:paraId="03874B28" w14:textId="77777777" w:rsidR="00543132" w:rsidRPr="00DD5ADE" w:rsidRDefault="00543132" w:rsidP="00543132">
      <w:pPr>
        <w:ind w:left="720"/>
        <w:jc w:val="both"/>
        <w:rPr>
          <w:rFonts w:ascii="Garamond" w:hAnsi="Garamond"/>
          <w:lang w:val="es-CL"/>
        </w:rPr>
      </w:pPr>
    </w:p>
    <w:p w14:paraId="785AEAC9" w14:textId="77777777" w:rsidR="00543132" w:rsidRPr="00DD5ADE" w:rsidRDefault="00543132" w:rsidP="00543132">
      <w:pPr>
        <w:tabs>
          <w:tab w:val="left" w:pos="1701"/>
        </w:tabs>
        <w:ind w:left="1425" w:hanging="705"/>
        <w:jc w:val="both"/>
        <w:rPr>
          <w:rFonts w:ascii="Garamond" w:hAnsi="Garamond"/>
          <w:b/>
          <w:lang w:val="es-CL"/>
        </w:rPr>
      </w:pPr>
      <w:r w:rsidRPr="00DD5ADE">
        <w:rPr>
          <w:rFonts w:ascii="Garamond" w:hAnsi="Garamond"/>
          <w:b/>
          <w:lang w:val="es-CL"/>
        </w:rPr>
        <w:t xml:space="preserve">2. A.- </w:t>
      </w:r>
      <w:r w:rsidRPr="00DD5ADE">
        <w:rPr>
          <w:rFonts w:ascii="Garamond" w:hAnsi="Garamond"/>
          <w:b/>
          <w:lang w:val="es-CL"/>
        </w:rPr>
        <w:tab/>
        <w:t>Causales de liquidación anticipada aplicables exclusivamente a la(s) parte(s) que tenga(n) la calidad de empresa bancaria establecida en Chile.</w:t>
      </w:r>
    </w:p>
    <w:p w14:paraId="52EE1622" w14:textId="77777777" w:rsidR="00543132" w:rsidRPr="00DD5ADE" w:rsidRDefault="00543132" w:rsidP="00543132">
      <w:pPr>
        <w:ind w:left="720"/>
        <w:jc w:val="both"/>
        <w:rPr>
          <w:rFonts w:ascii="Garamond" w:hAnsi="Garamond"/>
          <w:b/>
          <w:lang w:val="es-CL"/>
        </w:rPr>
      </w:pPr>
    </w:p>
    <w:p w14:paraId="12D3EC99" w14:textId="25EE13B5" w:rsidR="00543132" w:rsidRPr="00DD5ADE" w:rsidRDefault="00543132" w:rsidP="00543132">
      <w:pPr>
        <w:tabs>
          <w:tab w:val="left" w:pos="709"/>
          <w:tab w:val="left" w:pos="993"/>
          <w:tab w:val="left" w:pos="1418"/>
        </w:tabs>
        <w:ind w:left="1418"/>
        <w:jc w:val="both"/>
        <w:rPr>
          <w:rFonts w:ascii="Garamond" w:hAnsi="Garamond"/>
          <w:b/>
          <w:lang w:val="es-CL"/>
        </w:rPr>
      </w:pPr>
      <w:r w:rsidRPr="00DD5ADE">
        <w:rPr>
          <w:rFonts w:ascii="Garamond" w:hAnsi="Garamond"/>
          <w:b/>
          <w:lang w:val="es-CL"/>
        </w:rPr>
        <w:t xml:space="preserve">2. A.1.- Causales no sujetas a los términos y condiciones indicados en la sección II del Capítulo III.D.2, sobre Reconocimiento y Regulación de Convenios Marco de Contratación de Derivados para efectos que indica, del </w:t>
      </w:r>
      <w:r w:rsidR="00712C28">
        <w:rPr>
          <w:rFonts w:ascii="Garamond" w:hAnsi="Garamond"/>
          <w:b/>
          <w:lang w:val="es-CL"/>
        </w:rPr>
        <w:t>CNF</w:t>
      </w:r>
      <w:r w:rsidRPr="00DD5ADE">
        <w:rPr>
          <w:rFonts w:ascii="Garamond" w:hAnsi="Garamond"/>
          <w:b/>
          <w:lang w:val="es-CL"/>
        </w:rPr>
        <w:t xml:space="preserve"> del </w:t>
      </w:r>
      <w:r w:rsidR="00712C28">
        <w:rPr>
          <w:rFonts w:ascii="Garamond" w:hAnsi="Garamond"/>
          <w:b/>
          <w:lang w:val="es-CL"/>
        </w:rPr>
        <w:t>BCCh</w:t>
      </w:r>
      <w:r w:rsidRPr="00DD5ADE">
        <w:rPr>
          <w:rFonts w:ascii="Garamond" w:hAnsi="Garamond"/>
          <w:b/>
          <w:lang w:val="es-CL"/>
        </w:rPr>
        <w:t>:</w:t>
      </w:r>
    </w:p>
    <w:p w14:paraId="67285FAE" w14:textId="77777777" w:rsidR="00543132" w:rsidRPr="00DD5ADE" w:rsidRDefault="00543132" w:rsidP="00543132">
      <w:pPr>
        <w:ind w:left="1428"/>
        <w:jc w:val="both"/>
        <w:rPr>
          <w:rFonts w:ascii="Garamond" w:hAnsi="Garamond"/>
          <w:b/>
          <w:lang w:val="es-CL"/>
        </w:rPr>
      </w:pPr>
    </w:p>
    <w:p w14:paraId="12EB7599" w14:textId="24916D8A"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 xml:space="preserve">Si la </w:t>
      </w:r>
      <w:r w:rsidR="00F631DE" w:rsidRPr="00C52D01">
        <w:rPr>
          <w:rFonts w:ascii="Garamond" w:hAnsi="Garamond"/>
          <w:lang w:val="es-CL"/>
        </w:rPr>
        <w:t>CMF</w:t>
      </w:r>
      <w:r w:rsidRPr="00DD5ADE">
        <w:rPr>
          <w:rFonts w:ascii="Garamond" w:hAnsi="Garamond"/>
          <w:lang w:val="es-CL"/>
        </w:rPr>
        <w:t xml:space="preserve"> o la institución reguladora que la reemplace revoca su autorización de existencia y declara su liquidación forzosa.</w:t>
      </w:r>
    </w:p>
    <w:p w14:paraId="6E0B2AD2" w14:textId="77777777" w:rsidR="00543132" w:rsidRPr="00DD5ADE" w:rsidRDefault="00543132" w:rsidP="00543132">
      <w:pPr>
        <w:ind w:left="2498"/>
        <w:jc w:val="both"/>
        <w:rPr>
          <w:rFonts w:ascii="Garamond" w:hAnsi="Garamond"/>
          <w:lang w:val="es-CL"/>
        </w:rPr>
      </w:pPr>
    </w:p>
    <w:p w14:paraId="3D76BBFE" w14:textId="64B6B8E2"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 xml:space="preserve">Si la </w:t>
      </w:r>
      <w:r w:rsidR="00F631DE">
        <w:rPr>
          <w:rFonts w:ascii="Garamond" w:hAnsi="Garamond"/>
          <w:lang w:val="es-CL"/>
        </w:rPr>
        <w:t>CMF</w:t>
      </w:r>
      <w:r w:rsidRPr="00DD5ADE">
        <w:rPr>
          <w:rFonts w:ascii="Garamond" w:hAnsi="Garamond"/>
          <w:lang w:val="es-CL"/>
        </w:rPr>
        <w:t xml:space="preserve"> aprueba el término o disolución anticipada de sus operaciones.</w:t>
      </w:r>
    </w:p>
    <w:p w14:paraId="0F16C2F0" w14:textId="77777777" w:rsidR="00543132" w:rsidRPr="00DD5ADE" w:rsidRDefault="00543132" w:rsidP="00543132">
      <w:pPr>
        <w:pStyle w:val="Prrafodelista"/>
        <w:ind w:left="1418"/>
        <w:rPr>
          <w:rFonts w:ascii="Garamond" w:hAnsi="Garamond"/>
          <w:lang w:val="es-CL"/>
        </w:rPr>
      </w:pPr>
    </w:p>
    <w:p w14:paraId="7741257C" w14:textId="7A241C79"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 xml:space="preserve">La falta de cumplimiento íntegro y oportuno de cualquier obligación que emane de un Contrato, anexo o convención complementaria a estas Condiciones Generales, </w:t>
      </w:r>
      <w:r w:rsidR="004A181C">
        <w:rPr>
          <w:rFonts w:ascii="Garamond" w:hAnsi="Garamond"/>
          <w:lang w:val="es-CL"/>
        </w:rPr>
        <w:t>o de estas Condiciones Generales,</w:t>
      </w:r>
      <w:r w:rsidR="00C52D01">
        <w:rPr>
          <w:rFonts w:ascii="Garamond" w:hAnsi="Garamond"/>
          <w:lang w:val="es-CL"/>
        </w:rPr>
        <w:t xml:space="preserve"> </w:t>
      </w:r>
      <w:r w:rsidRPr="00DD5ADE">
        <w:rPr>
          <w:rFonts w:ascii="Garamond" w:hAnsi="Garamond"/>
          <w:lang w:val="es-CL"/>
        </w:rPr>
        <w:t>siempre que dicho incumplimiento se origine exclusivamente en haber cesado en el pago de alguna de las prestaciones que se adeuden o en las entregas, incluidas las constituciones y/o alzamientos de garantías, que deban efectuarse conforme a tales Contratos, anexos o convenciones, habiéndose dado cumplimiento previamente a lo dispuesto en el artículo 121 de la L</w:t>
      </w:r>
      <w:r w:rsidR="00324356">
        <w:rPr>
          <w:rFonts w:ascii="Garamond" w:hAnsi="Garamond"/>
          <w:lang w:val="es-CL"/>
        </w:rPr>
        <w:t xml:space="preserve">ey </w:t>
      </w:r>
      <w:r w:rsidRPr="00DD5ADE">
        <w:rPr>
          <w:rFonts w:ascii="Garamond" w:hAnsi="Garamond"/>
          <w:lang w:val="es-CL"/>
        </w:rPr>
        <w:t>G</w:t>
      </w:r>
      <w:r w:rsidR="00324356">
        <w:rPr>
          <w:rFonts w:ascii="Garamond" w:hAnsi="Garamond"/>
          <w:lang w:val="es-CL"/>
        </w:rPr>
        <w:t xml:space="preserve">eneral de </w:t>
      </w:r>
      <w:r w:rsidRPr="00DD5ADE">
        <w:rPr>
          <w:rFonts w:ascii="Garamond" w:hAnsi="Garamond"/>
          <w:lang w:val="es-CL"/>
        </w:rPr>
        <w:t>B</w:t>
      </w:r>
      <w:r w:rsidR="00324356">
        <w:rPr>
          <w:rFonts w:ascii="Garamond" w:hAnsi="Garamond"/>
          <w:lang w:val="es-CL"/>
        </w:rPr>
        <w:t>ancos</w:t>
      </w:r>
      <w:r w:rsidRPr="00DD5ADE">
        <w:rPr>
          <w:rFonts w:ascii="Garamond" w:hAnsi="Garamond"/>
          <w:lang w:val="es-CL"/>
        </w:rPr>
        <w:t>.</w:t>
      </w:r>
    </w:p>
    <w:p w14:paraId="1947FE02" w14:textId="77777777" w:rsidR="00543132" w:rsidRPr="00DD5ADE" w:rsidRDefault="00543132" w:rsidP="00543132">
      <w:pPr>
        <w:pStyle w:val="Prrafodelista"/>
        <w:ind w:left="2138"/>
        <w:rPr>
          <w:rFonts w:ascii="Garamond" w:hAnsi="Garamond"/>
          <w:lang w:val="es-CL"/>
        </w:rPr>
      </w:pPr>
    </w:p>
    <w:p w14:paraId="79E86538" w14:textId="77777777"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Si dejare de cumplir, en tiempo y forma, una cualquiera de sus obligaciones para con la otra parte, distintas de las señaladas en la letra c. anterior, derivadas de cualquier convenio o contrato vigente entre ella y/o se produjere la exigibilidad anticipada de las mismas u ocurriere cualquier hecho que permita a la otra parte anticipar el cumplimiento de una obligación que tenga para con ella, sea de acuerdo a la ley y/o de acuerdo a las estipulaciones de los documentos en que estuviesen expresadas tales obligaciones.</w:t>
      </w:r>
    </w:p>
    <w:p w14:paraId="63801505" w14:textId="77777777" w:rsidR="00543132" w:rsidRPr="00DD5ADE" w:rsidRDefault="00543132" w:rsidP="00543132">
      <w:pPr>
        <w:pStyle w:val="Prrafodelista"/>
        <w:ind w:left="2138"/>
        <w:rPr>
          <w:rFonts w:ascii="Garamond" w:hAnsi="Garamond"/>
          <w:lang w:val="es-CL"/>
        </w:rPr>
      </w:pPr>
    </w:p>
    <w:p w14:paraId="43B34E70" w14:textId="77777777"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 xml:space="preserve">Si dejare de cumplir, en tiempo y forma, cualquier obligación por un monto igual o superior al 2% de su capital básico a la fecha del incumplimiento; o si se dictare en su contra una sentencia judicial que cause ejecutoria por un monto igual o superior al 2% de su capital básico y los efectos de dicha sentencia no fueren suspendidos por un plazo superior a 15 días. </w:t>
      </w:r>
    </w:p>
    <w:p w14:paraId="50D4EE8F" w14:textId="77777777" w:rsidR="00543132" w:rsidRPr="00DD5ADE" w:rsidRDefault="00543132" w:rsidP="00543132">
      <w:pPr>
        <w:pStyle w:val="Prrafodelista"/>
        <w:ind w:left="2138"/>
        <w:rPr>
          <w:rFonts w:ascii="Garamond" w:hAnsi="Garamond"/>
          <w:lang w:val="es-CL"/>
        </w:rPr>
      </w:pPr>
    </w:p>
    <w:p w14:paraId="13D0D5EB" w14:textId="7547344A"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 xml:space="preserve">Si cualquiera de las </w:t>
      </w:r>
      <w:r w:rsidR="00324356">
        <w:rPr>
          <w:rFonts w:ascii="Garamond" w:hAnsi="Garamond"/>
          <w:lang w:val="es-CL"/>
        </w:rPr>
        <w:t xml:space="preserve">declaraciones, </w:t>
      </w:r>
      <w:r w:rsidRPr="00DD5ADE">
        <w:rPr>
          <w:rFonts w:ascii="Garamond" w:hAnsi="Garamond"/>
          <w:lang w:val="es-CL"/>
        </w:rPr>
        <w:t>aseveraciones y garantías efectuadas por esa parte en las Condiciones Generales no fueren veraces, en cualquier aspecto, en la fecha de suscripción de dicho instrumento y/o de los Contratos correspondientes.</w:t>
      </w:r>
    </w:p>
    <w:p w14:paraId="4DAB5669" w14:textId="77777777" w:rsidR="00543132" w:rsidRPr="00DD5ADE" w:rsidRDefault="00543132" w:rsidP="00543132">
      <w:pPr>
        <w:pStyle w:val="Prrafodelista"/>
        <w:ind w:left="2138"/>
        <w:rPr>
          <w:rFonts w:ascii="Garamond" w:hAnsi="Garamond"/>
          <w:lang w:val="es-CL"/>
        </w:rPr>
      </w:pPr>
    </w:p>
    <w:p w14:paraId="411EE345" w14:textId="7DD368E5"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t>Si, siendo la parte confirmante de un Contrato, no lo enviare</w:t>
      </w:r>
      <w:r w:rsidR="00F34D11">
        <w:rPr>
          <w:rFonts w:ascii="Garamond" w:hAnsi="Garamond"/>
          <w:lang w:val="es-CL"/>
        </w:rPr>
        <w:t xml:space="preserve"> por medios físicos o electrónicos</w:t>
      </w:r>
      <w:r w:rsidRPr="00DD5ADE">
        <w:rPr>
          <w:rFonts w:ascii="Garamond" w:hAnsi="Garamond"/>
          <w:lang w:val="es-CL"/>
        </w:rPr>
        <w:t xml:space="preserve"> por causa que le sea imputable, para la firma </w:t>
      </w:r>
      <w:r w:rsidR="00291163">
        <w:rPr>
          <w:rFonts w:ascii="Garamond" w:hAnsi="Garamond"/>
          <w:lang w:val="es-CL"/>
        </w:rPr>
        <w:t xml:space="preserve">física o electrónica </w:t>
      </w:r>
      <w:r w:rsidRPr="00DD5ADE">
        <w:rPr>
          <w:rFonts w:ascii="Garamond" w:hAnsi="Garamond"/>
          <w:lang w:val="es-CL"/>
        </w:rPr>
        <w:t>de su contraparte, dentro del plazo de 3 Días Hábiles contados desde la fecha en que se ha producido el Cierre de la Operación.</w:t>
      </w:r>
    </w:p>
    <w:p w14:paraId="5901A1D6" w14:textId="77777777" w:rsidR="00543132" w:rsidRPr="00DD5ADE" w:rsidRDefault="00543132" w:rsidP="00543132">
      <w:pPr>
        <w:pStyle w:val="Prrafodelista"/>
        <w:ind w:left="2138"/>
        <w:rPr>
          <w:rFonts w:ascii="Garamond" w:hAnsi="Garamond"/>
          <w:lang w:val="es-CL"/>
        </w:rPr>
      </w:pPr>
    </w:p>
    <w:p w14:paraId="2EAA6B6E" w14:textId="6D0590EA" w:rsidR="00543132" w:rsidRPr="00DD5ADE" w:rsidRDefault="00543132" w:rsidP="00543132">
      <w:pPr>
        <w:numPr>
          <w:ilvl w:val="0"/>
          <w:numId w:val="18"/>
        </w:numPr>
        <w:ind w:left="1778"/>
        <w:jc w:val="both"/>
        <w:rPr>
          <w:rFonts w:ascii="Garamond" w:hAnsi="Garamond"/>
          <w:lang w:val="es-CL"/>
        </w:rPr>
      </w:pPr>
      <w:r w:rsidRPr="00DD5ADE">
        <w:rPr>
          <w:rFonts w:ascii="Garamond" w:hAnsi="Garamond"/>
          <w:lang w:val="es-CL"/>
        </w:rPr>
        <w:lastRenderedPageBreak/>
        <w:t xml:space="preserve">Si, siendo la parte que recibe el Contrato de la parte confirmante, no lo suscribe </w:t>
      </w:r>
      <w:r w:rsidR="004D3B9B">
        <w:rPr>
          <w:rFonts w:ascii="Garamond" w:hAnsi="Garamond"/>
          <w:lang w:val="es-CL"/>
        </w:rPr>
        <w:t xml:space="preserve">de forma física o electrónica </w:t>
      </w:r>
      <w:r w:rsidRPr="00DD5ADE">
        <w:rPr>
          <w:rFonts w:ascii="Garamond" w:hAnsi="Garamond"/>
          <w:lang w:val="es-CL"/>
        </w:rPr>
        <w:t>por causa que le sea imputable, dentro del plazo de 3 Días Hábiles desde la fecha de recepción del respectivo Contrato.</w:t>
      </w:r>
    </w:p>
    <w:p w14:paraId="5AE828E3" w14:textId="77777777" w:rsidR="00543132" w:rsidRPr="00DD5ADE" w:rsidRDefault="00543132" w:rsidP="00543132">
      <w:pPr>
        <w:pStyle w:val="Prrafodelista"/>
        <w:ind w:left="1418"/>
        <w:rPr>
          <w:rFonts w:ascii="Garamond" w:hAnsi="Garamond"/>
          <w:highlight w:val="yellow"/>
          <w:lang w:val="es-CL"/>
        </w:rPr>
      </w:pPr>
    </w:p>
    <w:p w14:paraId="177562B6" w14:textId="77777777" w:rsidR="00543132" w:rsidRDefault="00543132" w:rsidP="00543132">
      <w:pPr>
        <w:numPr>
          <w:ilvl w:val="0"/>
          <w:numId w:val="18"/>
        </w:numPr>
        <w:ind w:left="1778"/>
        <w:jc w:val="both"/>
        <w:rPr>
          <w:rFonts w:ascii="Garamond" w:hAnsi="Garamond"/>
          <w:lang w:val="es-CL"/>
        </w:rPr>
      </w:pPr>
      <w:r w:rsidRPr="00DD5ADE">
        <w:rPr>
          <w:rFonts w:ascii="Garamond" w:hAnsi="Garamond"/>
          <w:lang w:val="es-CL"/>
        </w:rPr>
        <w:t>Las demás causales de liquidación anticipada que hubieren acordado o acuerden las partes ya sea en estas Condiciones Generales, en un Anexo a las mismas o en un Contrato.</w:t>
      </w:r>
    </w:p>
    <w:p w14:paraId="0D589638" w14:textId="77777777" w:rsidR="00E0279D" w:rsidRDefault="00E0279D" w:rsidP="002A6D84">
      <w:pPr>
        <w:pStyle w:val="Prrafodelista"/>
        <w:rPr>
          <w:rFonts w:ascii="Garamond" w:hAnsi="Garamond"/>
          <w:lang w:val="es-CL"/>
        </w:rPr>
      </w:pPr>
    </w:p>
    <w:p w14:paraId="1A879B5E" w14:textId="7C90CE48" w:rsidR="00E0279D" w:rsidRPr="00DD5ADE" w:rsidRDefault="00E0279D" w:rsidP="002A6D84">
      <w:pPr>
        <w:ind w:left="1418"/>
        <w:jc w:val="both"/>
        <w:rPr>
          <w:rFonts w:ascii="Garamond" w:hAnsi="Garamond"/>
          <w:lang w:val="es-CL"/>
        </w:rPr>
      </w:pPr>
      <w:r w:rsidRPr="00E0279D">
        <w:rPr>
          <w:rFonts w:ascii="Garamond" w:hAnsi="Garamond"/>
          <w:lang w:val="es-CL"/>
        </w:rPr>
        <w:t>En caso de sobrevenir alguna de las causales de exigibilidad anticipada contenidas en este numeral 2.A.1, estando una de las partes que tenga la calidad de empresa bancaria establecida en Chile en alguna de las situaciones contempladas en la letra A del Anexo N° 2 del Capítulo III.D.2, deberá observarse el procedimiento y requisitos dispuestos en la Cláusula 8.3 de estas Condiciones Generales.</w:t>
      </w:r>
    </w:p>
    <w:p w14:paraId="5F602164" w14:textId="77777777" w:rsidR="00543132" w:rsidRPr="00DD5ADE" w:rsidRDefault="00543132" w:rsidP="00543132">
      <w:pPr>
        <w:pStyle w:val="Prrafodelista"/>
        <w:ind w:left="1428"/>
        <w:rPr>
          <w:rFonts w:ascii="Garamond" w:hAnsi="Garamond"/>
          <w:lang w:val="es-CL"/>
        </w:rPr>
      </w:pPr>
    </w:p>
    <w:p w14:paraId="05EDD4AB" w14:textId="77777777" w:rsidR="00543132" w:rsidRPr="00DD5ADE" w:rsidRDefault="00543132" w:rsidP="00543132">
      <w:pPr>
        <w:ind w:left="1428"/>
        <w:jc w:val="both"/>
        <w:rPr>
          <w:rFonts w:ascii="Garamond" w:hAnsi="Garamond"/>
          <w:b/>
          <w:lang w:val="es-CL"/>
        </w:rPr>
      </w:pPr>
      <w:r w:rsidRPr="00DD5ADE">
        <w:rPr>
          <w:rFonts w:ascii="Garamond" w:hAnsi="Garamond"/>
          <w:b/>
          <w:lang w:val="es-CL"/>
        </w:rPr>
        <w:t>2. A.2.- Causales Especiales:</w:t>
      </w:r>
    </w:p>
    <w:p w14:paraId="100467B6" w14:textId="77777777" w:rsidR="00543132" w:rsidRPr="00DD5ADE" w:rsidRDefault="00543132" w:rsidP="00543132">
      <w:pPr>
        <w:ind w:left="1428"/>
        <w:jc w:val="both"/>
        <w:rPr>
          <w:rFonts w:ascii="Garamond" w:hAnsi="Garamond"/>
          <w:b/>
          <w:lang w:val="es-CL"/>
        </w:rPr>
      </w:pPr>
    </w:p>
    <w:p w14:paraId="140B5E74" w14:textId="3EA02EDE" w:rsidR="00543132" w:rsidRDefault="00543132" w:rsidP="00055B7B">
      <w:pPr>
        <w:ind w:left="1440"/>
        <w:jc w:val="both"/>
        <w:rPr>
          <w:rFonts w:ascii="Garamond" w:hAnsi="Garamond"/>
          <w:lang w:val="es-CL"/>
        </w:rPr>
      </w:pPr>
      <w:r w:rsidRPr="00DD5ADE">
        <w:rPr>
          <w:rFonts w:ascii="Garamond" w:hAnsi="Garamond"/>
          <w:lang w:val="es-CL"/>
        </w:rPr>
        <w:t xml:space="preserve">Se aplicarán las causales de liquidación o exigibilidad anticipada señaladas en la letra A. del Anexo N°2 del Capítulo III.D.2 del </w:t>
      </w:r>
      <w:r w:rsidR="00712C28">
        <w:rPr>
          <w:rFonts w:ascii="Garamond" w:hAnsi="Garamond"/>
          <w:lang w:val="es-CL"/>
        </w:rPr>
        <w:t>CNF</w:t>
      </w:r>
      <w:r w:rsidRPr="00DD5ADE">
        <w:rPr>
          <w:rFonts w:ascii="Garamond" w:hAnsi="Garamond"/>
          <w:lang w:val="es-CL"/>
        </w:rPr>
        <w:t xml:space="preserve"> del </w:t>
      </w:r>
      <w:r w:rsidR="00712C28">
        <w:rPr>
          <w:rFonts w:ascii="Garamond" w:hAnsi="Garamond"/>
          <w:lang w:val="es-CL"/>
        </w:rPr>
        <w:t>BCCh</w:t>
      </w:r>
      <w:r w:rsidRPr="00DD5ADE">
        <w:rPr>
          <w:rFonts w:ascii="Garamond" w:hAnsi="Garamond"/>
          <w:lang w:val="es-CL"/>
        </w:rPr>
        <w:t>, las que se dan por expresamente reproducidas.</w:t>
      </w:r>
    </w:p>
    <w:p w14:paraId="65668692" w14:textId="77777777" w:rsidR="004A181C" w:rsidRDefault="004A181C" w:rsidP="00055B7B">
      <w:pPr>
        <w:ind w:left="1440"/>
        <w:jc w:val="both"/>
        <w:rPr>
          <w:rFonts w:ascii="Garamond" w:hAnsi="Garamond"/>
          <w:lang w:val="es-CL"/>
        </w:rPr>
      </w:pPr>
    </w:p>
    <w:p w14:paraId="294589EC" w14:textId="77777777" w:rsidR="004A181C" w:rsidRPr="00DD5ADE" w:rsidRDefault="004A181C" w:rsidP="00055B7B">
      <w:pPr>
        <w:ind w:left="1440"/>
        <w:jc w:val="both"/>
        <w:rPr>
          <w:rFonts w:ascii="Garamond" w:hAnsi="Garamond"/>
          <w:lang w:val="es-CL"/>
        </w:rPr>
      </w:pPr>
    </w:p>
    <w:p w14:paraId="13333780" w14:textId="77777777" w:rsidR="00543132" w:rsidRPr="00DD5ADE" w:rsidRDefault="00543132" w:rsidP="00543132">
      <w:pPr>
        <w:ind w:left="1713"/>
        <w:jc w:val="both"/>
        <w:rPr>
          <w:rFonts w:ascii="Garamond" w:hAnsi="Garamond"/>
          <w:lang w:val="es-CL"/>
        </w:rPr>
      </w:pPr>
    </w:p>
    <w:p w14:paraId="2EE4D52F" w14:textId="77777777" w:rsidR="00543132" w:rsidRPr="00DD5ADE" w:rsidRDefault="00543132" w:rsidP="00543132">
      <w:pPr>
        <w:tabs>
          <w:tab w:val="left" w:pos="709"/>
        </w:tabs>
        <w:ind w:left="1425" w:hanging="705"/>
        <w:jc w:val="both"/>
        <w:rPr>
          <w:rFonts w:ascii="Garamond" w:hAnsi="Garamond"/>
          <w:b/>
          <w:lang w:val="es-CL"/>
        </w:rPr>
      </w:pPr>
      <w:r w:rsidRPr="00DD5ADE">
        <w:rPr>
          <w:rFonts w:ascii="Garamond" w:hAnsi="Garamond"/>
          <w:b/>
          <w:lang w:val="es-CL"/>
        </w:rPr>
        <w:t xml:space="preserve">2. B.- </w:t>
      </w:r>
      <w:r w:rsidRPr="00DD5ADE">
        <w:rPr>
          <w:rFonts w:ascii="Garamond" w:hAnsi="Garamond"/>
          <w:b/>
          <w:lang w:val="es-CL"/>
        </w:rPr>
        <w:tab/>
        <w:t>Causales de liquidación anticipada aplicables exclusivamente a la parte que tenga la calidad Inversionista Institucional, distinto de una empresa bancaria establecida en Chile</w:t>
      </w:r>
    </w:p>
    <w:p w14:paraId="1BD341F2" w14:textId="77777777" w:rsidR="00543132" w:rsidRPr="00DD5ADE" w:rsidRDefault="00543132" w:rsidP="00543132">
      <w:pPr>
        <w:tabs>
          <w:tab w:val="left" w:pos="709"/>
        </w:tabs>
        <w:ind w:left="1788" w:hanging="643"/>
        <w:jc w:val="both"/>
        <w:rPr>
          <w:rFonts w:ascii="Garamond" w:hAnsi="Garamond"/>
          <w:b/>
          <w:lang w:val="es-CL"/>
        </w:rPr>
      </w:pPr>
    </w:p>
    <w:p w14:paraId="12959A89" w14:textId="726FAF95" w:rsidR="00543132" w:rsidRPr="00DD5ADE" w:rsidRDefault="00543132" w:rsidP="00543132">
      <w:pPr>
        <w:tabs>
          <w:tab w:val="left" w:pos="709"/>
          <w:tab w:val="left" w:pos="1418"/>
        </w:tabs>
        <w:ind w:left="1418" w:hanging="273"/>
        <w:jc w:val="both"/>
        <w:rPr>
          <w:rFonts w:ascii="Garamond" w:hAnsi="Garamond"/>
          <w:b/>
          <w:lang w:val="es-CL"/>
        </w:rPr>
      </w:pPr>
      <w:r w:rsidRPr="00DD5ADE">
        <w:rPr>
          <w:rFonts w:ascii="Garamond" w:hAnsi="Garamond"/>
          <w:b/>
          <w:lang w:val="es-CL"/>
        </w:rPr>
        <w:tab/>
        <w:t xml:space="preserve">2. B.1.- Causales no sujetas a los términos y condiciones indicados en la sección II del Capítulo III.D.2, sobre Reconocimiento y Regulación de Convenios Marco de Contratación de Derivados para efectos que indica, del </w:t>
      </w:r>
      <w:r w:rsidR="00712C28">
        <w:rPr>
          <w:rFonts w:ascii="Garamond" w:hAnsi="Garamond"/>
          <w:b/>
          <w:lang w:val="es-CL"/>
        </w:rPr>
        <w:t>CNF</w:t>
      </w:r>
      <w:r w:rsidRPr="00DD5ADE">
        <w:rPr>
          <w:rFonts w:ascii="Garamond" w:hAnsi="Garamond"/>
          <w:b/>
          <w:lang w:val="es-CL"/>
        </w:rPr>
        <w:t xml:space="preserve"> del </w:t>
      </w:r>
      <w:r w:rsidR="00712C28">
        <w:rPr>
          <w:rFonts w:ascii="Garamond" w:hAnsi="Garamond"/>
          <w:b/>
          <w:lang w:val="es-CL"/>
        </w:rPr>
        <w:t>BCCh</w:t>
      </w:r>
      <w:r w:rsidRPr="00DD5ADE">
        <w:rPr>
          <w:rFonts w:ascii="Garamond" w:hAnsi="Garamond"/>
          <w:b/>
          <w:lang w:val="es-CL"/>
        </w:rPr>
        <w:t>:</w:t>
      </w:r>
    </w:p>
    <w:p w14:paraId="10564766" w14:textId="77777777" w:rsidR="00543132" w:rsidRPr="00DD5ADE" w:rsidRDefault="00543132" w:rsidP="00543132">
      <w:pPr>
        <w:ind w:left="1428"/>
        <w:jc w:val="both"/>
        <w:rPr>
          <w:rFonts w:ascii="Garamond" w:hAnsi="Garamond"/>
          <w:b/>
          <w:lang w:val="es-CL"/>
        </w:rPr>
      </w:pPr>
    </w:p>
    <w:p w14:paraId="58FDCE6C" w14:textId="5130F1E0" w:rsidR="00543132" w:rsidRPr="00DD5ADE" w:rsidRDefault="00543132" w:rsidP="00543132">
      <w:pPr>
        <w:ind w:left="1440"/>
        <w:jc w:val="both"/>
        <w:rPr>
          <w:rFonts w:ascii="Garamond" w:hAnsi="Garamond"/>
          <w:lang w:val="es-CL"/>
        </w:rPr>
      </w:pPr>
      <w:r w:rsidRPr="00DD5ADE">
        <w:rPr>
          <w:rFonts w:ascii="Garamond" w:hAnsi="Garamond"/>
          <w:lang w:val="es-CL"/>
        </w:rPr>
        <w:t xml:space="preserve">Se aplicarán las causales de liquidación o exigibilidad anticipada consignadas en la Sección 1 de este </w:t>
      </w:r>
      <w:r w:rsidR="004A181C">
        <w:rPr>
          <w:rFonts w:ascii="Garamond" w:hAnsi="Garamond"/>
          <w:lang w:val="es-CL"/>
        </w:rPr>
        <w:t>Anexo A</w:t>
      </w:r>
      <w:r w:rsidRPr="00DD5ADE">
        <w:rPr>
          <w:rFonts w:ascii="Garamond" w:hAnsi="Garamond"/>
          <w:lang w:val="es-CL"/>
        </w:rPr>
        <w:t xml:space="preserve"> y, además, las siguientes: </w:t>
      </w:r>
    </w:p>
    <w:p w14:paraId="1BE4F22F" w14:textId="77777777" w:rsidR="00543132" w:rsidRPr="00DD5ADE" w:rsidRDefault="00543132" w:rsidP="00543132">
      <w:pPr>
        <w:ind w:left="1428"/>
        <w:jc w:val="both"/>
        <w:rPr>
          <w:rFonts w:ascii="Garamond" w:hAnsi="Garamond"/>
          <w:lang w:val="es-CL"/>
        </w:rPr>
      </w:pPr>
    </w:p>
    <w:p w14:paraId="392BAC99" w14:textId="4386C283" w:rsidR="00543132" w:rsidRPr="00DD5ADE" w:rsidRDefault="00543132" w:rsidP="00543132">
      <w:pPr>
        <w:numPr>
          <w:ilvl w:val="0"/>
          <w:numId w:val="21"/>
        </w:numPr>
        <w:jc w:val="both"/>
        <w:rPr>
          <w:rFonts w:ascii="Garamond" w:hAnsi="Garamond"/>
          <w:lang w:val="es-CL"/>
        </w:rPr>
      </w:pPr>
      <w:r w:rsidRPr="00DD5ADE">
        <w:rPr>
          <w:rFonts w:ascii="Garamond" w:hAnsi="Garamond"/>
          <w:lang w:val="es-CL"/>
        </w:rPr>
        <w:t xml:space="preserve">Si la </w:t>
      </w:r>
      <w:r w:rsidR="00F631DE">
        <w:rPr>
          <w:rFonts w:ascii="Garamond" w:hAnsi="Garamond"/>
          <w:lang w:val="es-CL"/>
        </w:rPr>
        <w:t xml:space="preserve">CMF o </w:t>
      </w:r>
      <w:r w:rsidR="002B61E5">
        <w:rPr>
          <w:rFonts w:ascii="Garamond" w:hAnsi="Garamond"/>
          <w:lang w:val="es-CL"/>
        </w:rPr>
        <w:t>autoridad competente</w:t>
      </w:r>
      <w:r w:rsidRPr="00DD5ADE">
        <w:rPr>
          <w:rFonts w:ascii="Garamond" w:hAnsi="Garamond"/>
          <w:lang w:val="es-CL"/>
        </w:rPr>
        <w:t xml:space="preserve"> </w:t>
      </w:r>
      <w:r w:rsidR="004A181C">
        <w:rPr>
          <w:rFonts w:ascii="Garamond" w:hAnsi="Garamond"/>
          <w:lang w:val="es-CL"/>
        </w:rPr>
        <w:t xml:space="preserve">cancela o </w:t>
      </w:r>
      <w:r w:rsidRPr="00DD5ADE">
        <w:rPr>
          <w:rFonts w:ascii="Garamond" w:hAnsi="Garamond"/>
          <w:lang w:val="es-CL"/>
        </w:rPr>
        <w:t>revoca su autorización de existencia u ordena su liquidación.</w:t>
      </w:r>
    </w:p>
    <w:p w14:paraId="5B8933E9" w14:textId="77777777" w:rsidR="00543132" w:rsidRPr="00DD5ADE" w:rsidRDefault="00543132" w:rsidP="00543132">
      <w:pPr>
        <w:ind w:left="1788"/>
        <w:jc w:val="both"/>
        <w:rPr>
          <w:rFonts w:ascii="Garamond" w:hAnsi="Garamond"/>
          <w:lang w:val="es-CL"/>
        </w:rPr>
      </w:pPr>
    </w:p>
    <w:p w14:paraId="399952AD" w14:textId="128FCD8C" w:rsidR="00543132" w:rsidRPr="00DD5ADE" w:rsidRDefault="00543132" w:rsidP="00543132">
      <w:pPr>
        <w:numPr>
          <w:ilvl w:val="0"/>
          <w:numId w:val="21"/>
        </w:numPr>
        <w:jc w:val="both"/>
        <w:rPr>
          <w:rFonts w:ascii="Garamond" w:hAnsi="Garamond"/>
          <w:lang w:val="es-CL"/>
        </w:rPr>
      </w:pPr>
      <w:r w:rsidRPr="00DD5ADE">
        <w:rPr>
          <w:rFonts w:ascii="Garamond" w:hAnsi="Garamond"/>
          <w:lang w:val="es-CL"/>
        </w:rPr>
        <w:t xml:space="preserve">Si la </w:t>
      </w:r>
      <w:r w:rsidR="00F631DE">
        <w:rPr>
          <w:rFonts w:ascii="Garamond" w:hAnsi="Garamond"/>
          <w:lang w:val="es-CL"/>
        </w:rPr>
        <w:t>CMF</w:t>
      </w:r>
      <w:r w:rsidRPr="00DD5ADE">
        <w:rPr>
          <w:rFonts w:ascii="Garamond" w:hAnsi="Garamond"/>
          <w:lang w:val="es-CL"/>
        </w:rPr>
        <w:t xml:space="preserve"> </w:t>
      </w:r>
      <w:r w:rsidR="002B61E5">
        <w:rPr>
          <w:rFonts w:ascii="Garamond" w:hAnsi="Garamond"/>
          <w:lang w:val="es-CL"/>
        </w:rPr>
        <w:t xml:space="preserve">o autoridad </w:t>
      </w:r>
      <w:r w:rsidRPr="00DD5ADE">
        <w:rPr>
          <w:rFonts w:ascii="Garamond" w:hAnsi="Garamond"/>
          <w:lang w:val="es-CL"/>
        </w:rPr>
        <w:t>competente aprueba el término o disolución anticipada de sus operaciones.</w:t>
      </w:r>
    </w:p>
    <w:p w14:paraId="4A05994E" w14:textId="77777777" w:rsidR="00543132" w:rsidRPr="00DD5ADE" w:rsidRDefault="00543132" w:rsidP="00543132">
      <w:pPr>
        <w:pStyle w:val="Prrafodelista"/>
        <w:rPr>
          <w:rFonts w:ascii="Garamond" w:hAnsi="Garamond"/>
          <w:lang w:val="es-CL"/>
        </w:rPr>
      </w:pPr>
    </w:p>
    <w:p w14:paraId="53D712BC" w14:textId="43ADE376" w:rsidR="00543132" w:rsidRDefault="00543132" w:rsidP="00543132">
      <w:pPr>
        <w:numPr>
          <w:ilvl w:val="0"/>
          <w:numId w:val="21"/>
        </w:numPr>
        <w:jc w:val="both"/>
        <w:rPr>
          <w:rFonts w:ascii="Garamond" w:hAnsi="Garamond"/>
          <w:lang w:val="es-CL"/>
        </w:rPr>
      </w:pPr>
      <w:r w:rsidRPr="00DD5ADE">
        <w:rPr>
          <w:rFonts w:ascii="Garamond" w:hAnsi="Garamond"/>
          <w:lang w:val="es-CL"/>
        </w:rPr>
        <w:t xml:space="preserve">La falta de cumplimiento íntegro y oportuno de cualquier obligación que emane de un Contrato, anexo o convención complementaria a estas Condiciones Generales, </w:t>
      </w:r>
      <w:r w:rsidR="004A181C">
        <w:rPr>
          <w:rFonts w:ascii="Garamond" w:hAnsi="Garamond"/>
          <w:lang w:val="es-CL"/>
        </w:rPr>
        <w:t xml:space="preserve">o de estas Condiciones Generales, </w:t>
      </w:r>
      <w:r w:rsidRPr="00DD5ADE">
        <w:rPr>
          <w:rFonts w:ascii="Garamond" w:hAnsi="Garamond"/>
          <w:lang w:val="es-CL"/>
        </w:rPr>
        <w:t>siempre que dicho incumplimiento se origine exclusivamente en haber cesado en el pago de alguna de las prestaciones que se adeuden o en las entregas, incluidas las constituciones y/o alzamientos de garantías, que deban efectuarse conforme a tales Contratos, anexos o convenciones.</w:t>
      </w:r>
    </w:p>
    <w:p w14:paraId="7CF6A87C" w14:textId="77777777" w:rsidR="002328DD" w:rsidRDefault="002328DD" w:rsidP="002A6D84">
      <w:pPr>
        <w:pStyle w:val="Prrafodelista"/>
        <w:rPr>
          <w:rFonts w:ascii="Garamond" w:hAnsi="Garamond"/>
          <w:lang w:val="es-CL"/>
        </w:rPr>
      </w:pPr>
    </w:p>
    <w:p w14:paraId="3456FDE5" w14:textId="097C858C" w:rsidR="00543132" w:rsidRDefault="002328DD" w:rsidP="00543132">
      <w:pPr>
        <w:ind w:left="1428"/>
        <w:jc w:val="both"/>
        <w:rPr>
          <w:rFonts w:ascii="Garamond" w:hAnsi="Garamond"/>
          <w:lang w:val="es-CL"/>
        </w:rPr>
      </w:pPr>
      <w:r w:rsidRPr="002328DD">
        <w:rPr>
          <w:rFonts w:ascii="Garamond" w:hAnsi="Garamond"/>
          <w:lang w:val="es-CL"/>
        </w:rPr>
        <w:t xml:space="preserve">En caso de sobrevenir alguna de las causales de exigibilidad anticipada contenidas en este numeral 2.B.1, estando una de las partes que tenga la calidad de inversionista institucional, distinto de una empresa bancaria establecida en Chile, en alguna de las situaciones contempladas en la letra </w:t>
      </w:r>
      <w:r w:rsidR="00712C28">
        <w:rPr>
          <w:rFonts w:ascii="Garamond" w:hAnsi="Garamond"/>
          <w:lang w:val="es-CL"/>
        </w:rPr>
        <w:t>B</w:t>
      </w:r>
      <w:r w:rsidRPr="002328DD">
        <w:rPr>
          <w:rFonts w:ascii="Garamond" w:hAnsi="Garamond"/>
          <w:lang w:val="es-CL"/>
        </w:rPr>
        <w:t xml:space="preserve"> del Anexo N° 2 del Capítulo III.D.2, deberá observarse el procedimiento y requisitos dispuestos en la Cláusula 8.3 de estas Condiciones Generales.</w:t>
      </w:r>
    </w:p>
    <w:p w14:paraId="091BF2C0" w14:textId="77777777" w:rsidR="003148CC" w:rsidRPr="00DD5ADE" w:rsidRDefault="003148CC" w:rsidP="00543132">
      <w:pPr>
        <w:ind w:left="1428"/>
        <w:jc w:val="both"/>
        <w:rPr>
          <w:rFonts w:ascii="Garamond" w:hAnsi="Garamond"/>
          <w:lang w:val="es-CL"/>
        </w:rPr>
      </w:pPr>
    </w:p>
    <w:p w14:paraId="0857160F" w14:textId="77777777" w:rsidR="00543132" w:rsidRPr="00DD5ADE" w:rsidRDefault="00543132" w:rsidP="00543132">
      <w:pPr>
        <w:tabs>
          <w:tab w:val="left" w:pos="709"/>
          <w:tab w:val="left" w:pos="1418"/>
        </w:tabs>
        <w:ind w:left="1418" w:hanging="643"/>
        <w:jc w:val="both"/>
        <w:rPr>
          <w:rFonts w:ascii="Garamond" w:hAnsi="Garamond"/>
          <w:b/>
          <w:lang w:val="es-CL"/>
        </w:rPr>
      </w:pPr>
      <w:r w:rsidRPr="00DD5ADE">
        <w:rPr>
          <w:rFonts w:ascii="Garamond" w:hAnsi="Garamond"/>
          <w:b/>
          <w:lang w:val="es-CL"/>
        </w:rPr>
        <w:tab/>
        <w:t>2. B.2.- Causales Especiales:</w:t>
      </w:r>
    </w:p>
    <w:p w14:paraId="0FF5E517" w14:textId="77777777" w:rsidR="00543132" w:rsidRPr="00DD5ADE" w:rsidRDefault="00543132" w:rsidP="00543132">
      <w:pPr>
        <w:ind w:left="720"/>
        <w:jc w:val="both"/>
        <w:rPr>
          <w:rFonts w:ascii="Garamond" w:hAnsi="Garamond"/>
          <w:b/>
          <w:lang w:val="es-CL"/>
        </w:rPr>
      </w:pPr>
    </w:p>
    <w:p w14:paraId="7AF424DE" w14:textId="1D06567B" w:rsidR="004A181C" w:rsidRDefault="00543132" w:rsidP="00055B7B">
      <w:pPr>
        <w:tabs>
          <w:tab w:val="left" w:pos="709"/>
          <w:tab w:val="left" w:pos="1418"/>
        </w:tabs>
        <w:ind w:left="1440"/>
        <w:jc w:val="both"/>
        <w:rPr>
          <w:rFonts w:ascii="Garamond" w:hAnsi="Garamond"/>
          <w:lang w:val="es-CL"/>
        </w:rPr>
      </w:pPr>
      <w:r w:rsidRPr="00DD5ADE">
        <w:rPr>
          <w:rFonts w:ascii="Garamond" w:hAnsi="Garamond"/>
          <w:lang w:val="es-CL"/>
        </w:rPr>
        <w:t xml:space="preserve">Se aplicarán las causales de liquidación o exigibilidad anticipada señaladas en la letra B. del Anexo N°2 del Capítulo III.D.2 del </w:t>
      </w:r>
      <w:r w:rsidR="00712C28">
        <w:rPr>
          <w:rFonts w:ascii="Garamond" w:hAnsi="Garamond"/>
          <w:lang w:val="es-CL"/>
        </w:rPr>
        <w:t>CNF</w:t>
      </w:r>
      <w:r w:rsidRPr="00DD5ADE">
        <w:rPr>
          <w:rFonts w:ascii="Garamond" w:hAnsi="Garamond"/>
          <w:lang w:val="es-CL"/>
        </w:rPr>
        <w:t xml:space="preserve"> del </w:t>
      </w:r>
      <w:r w:rsidR="00712C28">
        <w:rPr>
          <w:rFonts w:ascii="Garamond" w:hAnsi="Garamond"/>
          <w:lang w:val="es-CL"/>
        </w:rPr>
        <w:t>BCCh</w:t>
      </w:r>
      <w:r w:rsidRPr="00DD5ADE">
        <w:rPr>
          <w:rFonts w:ascii="Garamond" w:hAnsi="Garamond"/>
          <w:lang w:val="es-CL"/>
        </w:rPr>
        <w:t>, las que se dan por expresamente reproducidas</w:t>
      </w:r>
      <w:r w:rsidR="002B61E5">
        <w:rPr>
          <w:rFonts w:ascii="Garamond" w:hAnsi="Garamond"/>
          <w:lang w:val="es-CL"/>
        </w:rPr>
        <w:t>.</w:t>
      </w:r>
    </w:p>
    <w:p w14:paraId="432B553B" w14:textId="77777777" w:rsidR="00543132" w:rsidRDefault="00543132" w:rsidP="00543132">
      <w:pPr>
        <w:tabs>
          <w:tab w:val="left" w:pos="709"/>
          <w:tab w:val="left" w:pos="1418"/>
        </w:tabs>
        <w:ind w:left="1843"/>
        <w:jc w:val="both"/>
        <w:rPr>
          <w:rFonts w:ascii="Garamond" w:hAnsi="Garamond"/>
          <w:lang w:val="es-CL"/>
        </w:rPr>
      </w:pPr>
    </w:p>
    <w:p w14:paraId="50E86EE2" w14:textId="77777777" w:rsidR="00543132" w:rsidRDefault="00543132" w:rsidP="00543132">
      <w:pPr>
        <w:tabs>
          <w:tab w:val="left" w:pos="709"/>
          <w:tab w:val="left" w:pos="1418"/>
        </w:tabs>
        <w:ind w:left="1843"/>
        <w:jc w:val="both"/>
        <w:rPr>
          <w:rFonts w:ascii="Garamond" w:hAnsi="Garamond"/>
          <w:lang w:val="es-CL"/>
        </w:rPr>
      </w:pPr>
    </w:p>
    <w:p w14:paraId="7FF2C145" w14:textId="77777777" w:rsidR="00543132" w:rsidRDefault="00543132" w:rsidP="00543132">
      <w:pPr>
        <w:tabs>
          <w:tab w:val="left" w:pos="709"/>
          <w:tab w:val="left" w:pos="1418"/>
        </w:tabs>
        <w:ind w:left="1843"/>
        <w:jc w:val="both"/>
        <w:rPr>
          <w:rFonts w:ascii="Garamond" w:hAnsi="Garamond"/>
          <w:lang w:val="es-CL"/>
        </w:rPr>
      </w:pPr>
    </w:p>
    <w:p w14:paraId="1EED66DC" w14:textId="77777777" w:rsidR="00543132" w:rsidRDefault="00543132" w:rsidP="00543132">
      <w:pPr>
        <w:tabs>
          <w:tab w:val="left" w:pos="709"/>
          <w:tab w:val="left" w:pos="1418"/>
        </w:tabs>
        <w:ind w:left="1843"/>
        <w:jc w:val="both"/>
        <w:rPr>
          <w:rFonts w:ascii="Garamond" w:hAnsi="Garamond"/>
          <w:lang w:val="es-CL"/>
        </w:rPr>
      </w:pPr>
      <w:r>
        <w:rPr>
          <w:rFonts w:ascii="Garamond" w:hAnsi="Garamond"/>
          <w:lang w:val="es-CL"/>
        </w:rPr>
        <w:t>______________________________</w:t>
      </w:r>
      <w:r>
        <w:rPr>
          <w:rFonts w:ascii="Garamond" w:hAnsi="Garamond"/>
          <w:lang w:val="es-CL"/>
        </w:rPr>
        <w:tab/>
        <w:t>______________________________</w:t>
      </w:r>
    </w:p>
    <w:p w14:paraId="148FC3E4" w14:textId="77777777" w:rsidR="00543132" w:rsidRDefault="00543132" w:rsidP="00543132">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6A5ABD9E" w14:textId="77777777" w:rsidR="00543132" w:rsidRDefault="00543132" w:rsidP="00543132">
      <w:pPr>
        <w:autoSpaceDE/>
        <w:autoSpaceDN/>
        <w:spacing w:after="200" w:line="276" w:lineRule="auto"/>
        <w:jc w:val="center"/>
        <w:rPr>
          <w:rFonts w:ascii="Garamond" w:hAnsi="Garamond"/>
          <w:lang w:val="es-CL"/>
        </w:rPr>
      </w:pPr>
      <w:r>
        <w:rPr>
          <w:rFonts w:ascii="Garamond" w:hAnsi="Garamond"/>
          <w:lang w:val="es-CL"/>
        </w:rPr>
        <w:br w:type="page"/>
      </w:r>
      <w:r w:rsidRPr="00DD5ADE">
        <w:rPr>
          <w:rFonts w:ascii="Garamond" w:hAnsi="Garamond"/>
          <w:b/>
          <w:bCs/>
          <w:lang w:val="es-CL"/>
        </w:rPr>
        <w:lastRenderedPageBreak/>
        <w:t>ANEXO B</w:t>
      </w:r>
    </w:p>
    <w:p w14:paraId="362954A7" w14:textId="77777777" w:rsidR="00543132" w:rsidRPr="00DD5ADE" w:rsidRDefault="00543132" w:rsidP="00543132">
      <w:pPr>
        <w:autoSpaceDE/>
        <w:autoSpaceDN/>
        <w:spacing w:after="200" w:line="276" w:lineRule="auto"/>
        <w:jc w:val="center"/>
        <w:rPr>
          <w:rFonts w:ascii="Garamond" w:hAnsi="Garamond"/>
          <w:lang w:val="es-CL"/>
        </w:rPr>
      </w:pPr>
      <w:r w:rsidRPr="00DD5ADE">
        <w:rPr>
          <w:rFonts w:ascii="Garamond" w:hAnsi="Garamond"/>
          <w:b/>
          <w:bCs/>
          <w:lang w:val="es-CL"/>
        </w:rPr>
        <w:t>DEFINICIONES DE ÍNDICES Y TASAS DE INTERÉS VARIABLES</w:t>
      </w:r>
    </w:p>
    <w:p w14:paraId="6AA166FA" w14:textId="77777777" w:rsidR="00543132" w:rsidRPr="00DD5ADE"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bCs/>
          <w:lang w:val="es-CL"/>
        </w:rPr>
      </w:pPr>
    </w:p>
    <w:p w14:paraId="4CF87CA1" w14:textId="05169C7A" w:rsidR="006203DD"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b/>
          <w:bCs/>
          <w:lang w:val="es-CL"/>
        </w:rPr>
        <w:t>Tasa TAB UF</w:t>
      </w:r>
      <w:r w:rsidRPr="00DD5ADE">
        <w:rPr>
          <w:rFonts w:ascii="Garamond" w:hAnsi="Garamond"/>
          <w:lang w:val="es-CL"/>
        </w:rPr>
        <w:t xml:space="preserve"> significa, para cada Fecha de Fijación o de Liquidación Anticipada, según sea el caso, </w:t>
      </w:r>
      <w:r w:rsidR="006203DD" w:rsidRPr="006203DD">
        <w:rPr>
          <w:rFonts w:ascii="Garamond" w:hAnsi="Garamond"/>
          <w:lang w:val="es-CL"/>
        </w:rPr>
        <w:t xml:space="preserve">aquella tasa de interés promedio ponderada que informa y determina, para cada día hábil bancario, </w:t>
      </w:r>
      <w:r w:rsidR="00712C28">
        <w:rPr>
          <w:rFonts w:ascii="Garamond" w:hAnsi="Garamond"/>
          <w:lang w:val="es-CL"/>
        </w:rPr>
        <w:t xml:space="preserve">la </w:t>
      </w:r>
      <w:r w:rsidR="006203DD" w:rsidRPr="006203DD">
        <w:rPr>
          <w:rFonts w:ascii="Garamond" w:hAnsi="Garamond"/>
          <w:lang w:val="es-CL"/>
        </w:rPr>
        <w:t>Chilean Benchmark Facility SpA (el “Administrador”)</w:t>
      </w:r>
      <w:r w:rsidR="007152DD">
        <w:rPr>
          <w:rFonts w:ascii="Garamond" w:hAnsi="Garamond"/>
          <w:lang w:val="es-CL"/>
        </w:rPr>
        <w:t xml:space="preserve">, conforme al contrato de licencia y prestación de servicios suscrito entre su matriz – Global Rate Set Systems – o la empresa que la reemplace y la Asociación de Bancos e Instituciones Financieras de Chile A.G., </w:t>
      </w:r>
      <w:r w:rsidR="006203DD">
        <w:rPr>
          <w:rFonts w:ascii="Garamond" w:hAnsi="Garamond"/>
          <w:lang w:val="es-CL"/>
        </w:rPr>
        <w:t>para operaciones en Unidades de Fomento</w:t>
      </w:r>
      <w:r w:rsidR="006203DD" w:rsidRPr="006203DD">
        <w:rPr>
          <w:rFonts w:ascii="Garamond" w:hAnsi="Garamond"/>
          <w:lang w:val="es-CL"/>
        </w:rPr>
        <w:t xml:space="preserve">, conforme al Reglamento de Tasas TAB Nominal, en UF y TADO, </w:t>
      </w:r>
      <w:r w:rsidR="007152DD">
        <w:rPr>
          <w:rFonts w:ascii="Garamond" w:hAnsi="Garamond"/>
          <w:lang w:val="es-CL"/>
        </w:rPr>
        <w:t xml:space="preserve">acordado en sesión de Directorio de la citada asociación el día </w:t>
      </w:r>
      <w:r w:rsidRPr="00DD5ADE">
        <w:rPr>
          <w:rFonts w:ascii="Garamond" w:hAnsi="Garamond"/>
          <w:lang w:val="es-CL"/>
        </w:rPr>
        <w:t>19 de enero de 2017 y publicado en el Diario Oficial de 5 de mayo de 2017</w:t>
      </w:r>
      <w:r w:rsidR="006203DD" w:rsidRPr="006203DD">
        <w:rPr>
          <w:rFonts w:ascii="Garamond" w:hAnsi="Garamond"/>
          <w:lang w:val="es-CL"/>
        </w:rPr>
        <w:t xml:space="preserve"> y sus modificaciones posteriores, si las hubiere, o por el o los reglamentos que lo sucedan o reemplacen dictados para los mismos efectos por el Administrador</w:t>
      </w:r>
      <w:r w:rsidR="006F6C5A">
        <w:rPr>
          <w:rFonts w:ascii="Garamond" w:hAnsi="Garamond"/>
          <w:lang w:val="es-CL"/>
        </w:rPr>
        <w:t xml:space="preserve"> </w:t>
      </w:r>
      <w:r w:rsidR="006F6C5A" w:rsidRPr="006203DD">
        <w:rPr>
          <w:rFonts w:ascii="Garamond" w:hAnsi="Garamond"/>
          <w:lang w:val="es-CL"/>
        </w:rPr>
        <w:t>(el “Reglamento”)</w:t>
      </w:r>
      <w:r w:rsidR="006203DD">
        <w:rPr>
          <w:rFonts w:ascii="Garamond" w:hAnsi="Garamond"/>
          <w:lang w:val="es-CL"/>
        </w:rPr>
        <w:t xml:space="preserve">; </w:t>
      </w:r>
      <w:r w:rsidR="006203DD" w:rsidRPr="00DD5ADE">
        <w:rPr>
          <w:rFonts w:ascii="Garamond" w:hAnsi="Garamond"/>
          <w:lang w:val="es-CL"/>
        </w:rPr>
        <w:t>y que sea informada y determinada en cada Fecha de Fijación o de Liquidación Anticipada, según sea el caso.</w:t>
      </w:r>
      <w:r w:rsidR="006203DD" w:rsidRPr="006203DD">
        <w:rPr>
          <w:rFonts w:ascii="Garamond" w:hAnsi="Garamond"/>
          <w:lang w:val="es-CL"/>
        </w:rPr>
        <w:t xml:space="preserve"> El Reglamento se encuentra disponible en el sitio web www.cbf.cl</w:t>
      </w:r>
    </w:p>
    <w:p w14:paraId="73D21755" w14:textId="77777777" w:rsidR="006203DD" w:rsidRDefault="006203DD"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5DD618D4" w14:textId="1FB29047" w:rsidR="00543132" w:rsidRPr="002A6D84"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lang w:val="es-CL"/>
        </w:rPr>
        <w:t xml:space="preserve">Para los efectos del cálculo de los intereses pactados se considerará la Tasa TAB UF para operaciones a 90, 180 o 360 días, según se pacte en el respectivo Contrato, que certifique en cada Fecha de Fijación o de Liquidación Anticipada </w:t>
      </w:r>
      <w:r w:rsidR="006203DD">
        <w:rPr>
          <w:rFonts w:ascii="Garamond" w:hAnsi="Garamond"/>
          <w:lang w:val="es-CL"/>
        </w:rPr>
        <w:t>el Administrador</w:t>
      </w:r>
      <w:r w:rsidRPr="00DD5ADE">
        <w:rPr>
          <w:rFonts w:ascii="Garamond" w:hAnsi="Garamond"/>
          <w:lang w:val="es-CL"/>
        </w:rPr>
        <w:t>, o quien la suceda o reemplace.</w:t>
      </w:r>
    </w:p>
    <w:p w14:paraId="79836E14" w14:textId="77777777" w:rsidR="00A170F0" w:rsidRPr="002A6D84" w:rsidRDefault="00A170F0"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4222F924" w14:textId="4CB33F82" w:rsidR="006203DD" w:rsidRDefault="00543132" w:rsidP="006203D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b/>
          <w:bCs/>
          <w:lang w:val="es-CL"/>
        </w:rPr>
        <w:t>T</w:t>
      </w:r>
      <w:r w:rsidR="006F6C5A">
        <w:rPr>
          <w:rFonts w:ascii="Garamond" w:hAnsi="Garamond"/>
          <w:b/>
          <w:bCs/>
          <w:lang w:val="es-CL"/>
        </w:rPr>
        <w:t>asa T</w:t>
      </w:r>
      <w:r w:rsidRPr="00DD5ADE">
        <w:rPr>
          <w:rFonts w:ascii="Garamond" w:hAnsi="Garamond"/>
          <w:b/>
          <w:bCs/>
          <w:lang w:val="es-CL"/>
        </w:rPr>
        <w:t>AB Nominal</w:t>
      </w:r>
      <w:r w:rsidRPr="00DD5ADE">
        <w:rPr>
          <w:rFonts w:ascii="Garamond" w:hAnsi="Garamond"/>
          <w:lang w:val="es-CL"/>
        </w:rPr>
        <w:t xml:space="preserve"> </w:t>
      </w:r>
      <w:r w:rsidR="006203DD" w:rsidRPr="00DD5ADE">
        <w:rPr>
          <w:rFonts w:ascii="Garamond" w:hAnsi="Garamond"/>
          <w:lang w:val="es-CL"/>
        </w:rPr>
        <w:t xml:space="preserve">significa, para cada Fecha de Fijación o de Liquidación Anticipada, según sea el caso, </w:t>
      </w:r>
      <w:r w:rsidR="006203DD" w:rsidRPr="006203DD">
        <w:rPr>
          <w:rFonts w:ascii="Garamond" w:hAnsi="Garamond"/>
          <w:lang w:val="es-CL"/>
        </w:rPr>
        <w:t>aquella tasa de interés promedio ponderada que informa y determina, para cada día hábil bancario, Chilean Benchmark Facility SpA (el “Administrador”)</w:t>
      </w:r>
      <w:r w:rsidR="00D93897">
        <w:rPr>
          <w:rFonts w:ascii="Garamond" w:hAnsi="Garamond"/>
          <w:lang w:val="es-CL"/>
        </w:rPr>
        <w:t>, conforme al contrato de licencia y prestación de servicios suscrito entre su matriz – Global Rate Set Systems – o la empresa que la reemplace y la Asociación de Bancos e Instituciones Financieras de Chile A.G.,</w:t>
      </w:r>
      <w:r w:rsidR="006203DD">
        <w:rPr>
          <w:rFonts w:ascii="Garamond" w:hAnsi="Garamond"/>
          <w:lang w:val="es-CL"/>
        </w:rPr>
        <w:t xml:space="preserve"> para operaciones en</w:t>
      </w:r>
      <w:r w:rsidR="006F6C5A">
        <w:rPr>
          <w:rFonts w:ascii="Garamond" w:hAnsi="Garamond"/>
          <w:lang w:val="es-CL"/>
        </w:rPr>
        <w:t xml:space="preserve"> Pesos</w:t>
      </w:r>
      <w:r w:rsidR="006203DD" w:rsidRPr="006203DD">
        <w:rPr>
          <w:rFonts w:ascii="Garamond" w:hAnsi="Garamond"/>
          <w:lang w:val="es-CL"/>
        </w:rPr>
        <w:t>, conforme al Reglamento</w:t>
      </w:r>
      <w:r w:rsidR="00D93897">
        <w:rPr>
          <w:rFonts w:ascii="Garamond" w:hAnsi="Garamond"/>
          <w:lang w:val="es-CL"/>
        </w:rPr>
        <w:t xml:space="preserve"> acordado en sesión de Directorio de la citada asociación el día</w:t>
      </w:r>
      <w:r w:rsidRPr="00DD5ADE">
        <w:rPr>
          <w:rFonts w:ascii="Garamond" w:hAnsi="Garamond"/>
          <w:lang w:val="es-CL"/>
        </w:rPr>
        <w:t xml:space="preserve"> 19 de enero de 2017 y fue publicado en el Diario Oficial de 5 de mayo de 2017, y sus modificaciones posteriores, si las hubiera, </w:t>
      </w:r>
      <w:r w:rsidR="006203DD" w:rsidRPr="00DD5ADE">
        <w:rPr>
          <w:rFonts w:ascii="Garamond" w:hAnsi="Garamond"/>
          <w:lang w:val="es-CL"/>
        </w:rPr>
        <w:t>y que sea informada y determinada en cada Fecha de Fijación o de Liquidación Anticipada, según sea el caso.</w:t>
      </w:r>
      <w:r w:rsidR="006203DD" w:rsidRPr="006203DD">
        <w:rPr>
          <w:rFonts w:ascii="Garamond" w:hAnsi="Garamond"/>
          <w:lang w:val="es-CL"/>
        </w:rPr>
        <w:t xml:space="preserve"> El Reglamento se encuentra disponible en el sitio web www.cbf.cl</w:t>
      </w:r>
    </w:p>
    <w:p w14:paraId="52BCA7EE" w14:textId="77777777" w:rsidR="006203DD" w:rsidRDefault="006203DD" w:rsidP="006203D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2A8324BD" w14:textId="3E6BC32A" w:rsidR="00543132" w:rsidRPr="00DD5ADE" w:rsidRDefault="006203DD" w:rsidP="006F6C5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DD5ADE">
        <w:rPr>
          <w:rFonts w:ascii="Garamond" w:hAnsi="Garamond"/>
          <w:lang w:val="es-CL"/>
        </w:rPr>
        <w:t xml:space="preserve">Para los efectos del cálculo de los intereses pactados se considerará la Tasa TAB </w:t>
      </w:r>
      <w:r w:rsidR="006F6C5A">
        <w:rPr>
          <w:rFonts w:ascii="Garamond" w:hAnsi="Garamond"/>
          <w:lang w:val="es-CL"/>
        </w:rPr>
        <w:t xml:space="preserve">Nominal </w:t>
      </w:r>
      <w:r w:rsidRPr="00DD5ADE">
        <w:rPr>
          <w:rFonts w:ascii="Garamond" w:hAnsi="Garamond"/>
          <w:lang w:val="es-CL"/>
        </w:rPr>
        <w:t xml:space="preserve">para operaciones a </w:t>
      </w:r>
      <w:r w:rsidR="006F6C5A">
        <w:rPr>
          <w:rFonts w:ascii="Garamond" w:hAnsi="Garamond"/>
          <w:lang w:val="es-CL"/>
        </w:rPr>
        <w:t xml:space="preserve">30, </w:t>
      </w:r>
      <w:r w:rsidRPr="00DD5ADE">
        <w:rPr>
          <w:rFonts w:ascii="Garamond" w:hAnsi="Garamond"/>
          <w:lang w:val="es-CL"/>
        </w:rPr>
        <w:t xml:space="preserve">90, 180 o 360 días, según se pacte en el respectivo Contrato, que certifique en cada Fecha de Fijación o de Liquidación Anticipada </w:t>
      </w:r>
      <w:r>
        <w:rPr>
          <w:rFonts w:ascii="Garamond" w:hAnsi="Garamond"/>
          <w:lang w:val="es-CL"/>
        </w:rPr>
        <w:t>el Administrador</w:t>
      </w:r>
      <w:r w:rsidRPr="00DD5ADE">
        <w:rPr>
          <w:rFonts w:ascii="Garamond" w:hAnsi="Garamond"/>
          <w:lang w:val="es-CL"/>
        </w:rPr>
        <w:t>, o quien la suceda o reemplace.</w:t>
      </w:r>
    </w:p>
    <w:p w14:paraId="042520E2" w14:textId="77777777" w:rsidR="00543132" w:rsidRPr="00DD5ADE"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1F6B36C0" w14:textId="2BDB1D9A" w:rsidR="00543132" w:rsidRPr="002A6D84" w:rsidRDefault="00543132" w:rsidP="00543132">
      <w:pPr>
        <w:pStyle w:val="Textoindependiente"/>
        <w:rPr>
          <w:rFonts w:ascii="Garamond" w:hAnsi="Garamond"/>
          <w:sz w:val="20"/>
          <w:szCs w:val="20"/>
          <w:lang w:val="es-CL"/>
        </w:rPr>
      </w:pPr>
      <w:bookmarkStart w:id="5" w:name="_Hlk33610313"/>
      <w:r w:rsidRPr="002A6D84">
        <w:rPr>
          <w:rFonts w:ascii="Garamond" w:hAnsi="Garamond"/>
          <w:b/>
          <w:sz w:val="20"/>
          <w:lang w:val="es-CL"/>
        </w:rPr>
        <w:t xml:space="preserve">US$ LIBOR </w:t>
      </w:r>
      <w:r w:rsidRPr="002A6D84">
        <w:rPr>
          <w:rFonts w:ascii="Garamond" w:hAnsi="Garamond"/>
          <w:sz w:val="20"/>
          <w:lang w:val="es-CL"/>
        </w:rPr>
        <w:t xml:space="preserve">o </w:t>
      </w:r>
      <w:r w:rsidRPr="002A6D84">
        <w:rPr>
          <w:rFonts w:ascii="Garamond" w:hAnsi="Garamond"/>
          <w:b/>
          <w:sz w:val="20"/>
          <w:lang w:val="es-CL"/>
        </w:rPr>
        <w:t>LIBOR DOLAR USA</w:t>
      </w:r>
      <w:r w:rsidRPr="002A6D84">
        <w:rPr>
          <w:rFonts w:ascii="Garamond" w:hAnsi="Garamond"/>
          <w:sz w:val="20"/>
          <w:lang w:val="es-CL"/>
        </w:rPr>
        <w:t xml:space="preserve"> significa, para cada Fecha de Fijación o de Liquidación Anticipada, según sea el caso, la tasa de interés anual publicada por </w:t>
      </w:r>
      <w:r w:rsidRPr="002A6D84">
        <w:rPr>
          <w:rFonts w:ascii="Garamond" w:hAnsi="Garamond"/>
          <w:i/>
          <w:sz w:val="20"/>
          <w:lang w:val="es-CL"/>
        </w:rPr>
        <w:t>“ICE Benchmark Administration Limited”,</w:t>
      </w:r>
      <w:r w:rsidRPr="002A6D84">
        <w:rPr>
          <w:rFonts w:ascii="Garamond" w:hAnsi="Garamond"/>
          <w:sz w:val="20"/>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dólares de los Estados Unidos de América, por el plazo que se indique en el respectivo Contrato. </w:t>
      </w:r>
      <w:r w:rsidR="00B33FF6">
        <w:rPr>
          <w:rFonts w:ascii="Garamond" w:hAnsi="Garamond"/>
          <w:sz w:val="20"/>
          <w:lang w:val="es-CL"/>
        </w:rPr>
        <w:t>Si la US</w:t>
      </w:r>
      <w:r w:rsidR="00D53C49">
        <w:rPr>
          <w:rFonts w:ascii="Garamond" w:hAnsi="Garamond"/>
          <w:sz w:val="20"/>
          <w:lang w:val="es-CL"/>
        </w:rPr>
        <w:t xml:space="preserve">$ LIBOR fuere negativa, se considerará que dicha tasa es 0. </w:t>
      </w:r>
      <w:r w:rsidRPr="002A6D84">
        <w:rPr>
          <w:rFonts w:ascii="Garamond" w:hAnsi="Garamond"/>
          <w:sz w:val="20"/>
          <w:lang w:val="es-CL"/>
        </w:rPr>
        <w:t xml:space="preserve">Si no fuere posible determinar la US$ LIBOR en la forma antes indicada, por cualquier causa o motivo, se </w:t>
      </w:r>
      <w:r w:rsidR="002D5BC7">
        <w:rPr>
          <w:rFonts w:ascii="Garamond" w:hAnsi="Garamond"/>
          <w:sz w:val="20"/>
          <w:lang w:val="es-CL"/>
        </w:rPr>
        <w:t xml:space="preserve">utilizará en su </w:t>
      </w:r>
      <w:r w:rsidR="000148F9">
        <w:rPr>
          <w:rFonts w:ascii="Garamond" w:hAnsi="Garamond"/>
          <w:sz w:val="20"/>
          <w:lang w:val="es-CL"/>
        </w:rPr>
        <w:t>reemplazo la indicada más adelante en este Anexo B, como “Tasas de Reemplazo” o aquella que hubieren indicado las Partes en el respectivo Contrato.</w:t>
      </w:r>
      <w:r w:rsidR="00E34C37">
        <w:rPr>
          <w:rFonts w:ascii="Garamond" w:hAnsi="Garamond"/>
          <w:sz w:val="20"/>
          <w:lang w:val="es-CL"/>
        </w:rPr>
        <w:t xml:space="preserve"> </w:t>
      </w:r>
    </w:p>
    <w:p w14:paraId="6F202383" w14:textId="77777777" w:rsidR="00543132" w:rsidRPr="002A6D84" w:rsidRDefault="00543132" w:rsidP="00543132">
      <w:pPr>
        <w:pStyle w:val="Textoindependiente"/>
        <w:rPr>
          <w:rFonts w:ascii="Garamond" w:hAnsi="Garamond"/>
          <w:sz w:val="20"/>
          <w:szCs w:val="20"/>
          <w:lang w:val="es-CL"/>
        </w:rPr>
      </w:pPr>
    </w:p>
    <w:p w14:paraId="3EFF4888" w14:textId="4F0347FD" w:rsidR="00543132" w:rsidRPr="002A6D84" w:rsidRDefault="00543132" w:rsidP="00543132">
      <w:pPr>
        <w:pStyle w:val="Textoindependiente"/>
        <w:rPr>
          <w:rFonts w:ascii="Garamond" w:hAnsi="Garamond"/>
          <w:sz w:val="20"/>
          <w:szCs w:val="20"/>
          <w:lang w:val="es-CL"/>
        </w:rPr>
      </w:pPr>
      <w:r w:rsidRPr="002A6D84">
        <w:rPr>
          <w:rFonts w:ascii="Garamond" w:hAnsi="Garamond"/>
          <w:b/>
          <w:sz w:val="20"/>
          <w:lang w:val="es-CL"/>
        </w:rPr>
        <w:t xml:space="preserve">JPY LIBOR </w:t>
      </w:r>
      <w:r w:rsidRPr="002A6D84">
        <w:rPr>
          <w:rFonts w:ascii="Garamond" w:hAnsi="Garamond"/>
          <w:sz w:val="20"/>
          <w:lang w:val="es-CL"/>
        </w:rPr>
        <w:t xml:space="preserve">significa, para cada Fecha de Fijación o de Liquidación Anticipada, según sea el caso, la tasa de interés anual publicada por </w:t>
      </w:r>
      <w:r w:rsidRPr="002A6D84">
        <w:rPr>
          <w:rFonts w:ascii="Garamond" w:hAnsi="Garamond"/>
          <w:i/>
          <w:sz w:val="20"/>
          <w:lang w:val="es-CL"/>
        </w:rPr>
        <w:t>“ICE Benchmark Administration Limited”,</w:t>
      </w:r>
      <w:r w:rsidRPr="002A6D84">
        <w:rPr>
          <w:rFonts w:ascii="Garamond" w:hAnsi="Garamond"/>
          <w:sz w:val="20"/>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yenes, moneda de curso legal en Japón, por el plazo que se indique en el respectivo Contrato. </w:t>
      </w:r>
      <w:r w:rsidR="00753BA9">
        <w:rPr>
          <w:rFonts w:ascii="Garamond" w:hAnsi="Garamond"/>
          <w:sz w:val="20"/>
          <w:lang w:val="es-CL"/>
        </w:rPr>
        <w:t xml:space="preserve">Si la JPY LIBOR fuere negativa, se considerará que dicha tasa es 0. </w:t>
      </w:r>
      <w:r w:rsidRPr="002A6D84">
        <w:rPr>
          <w:rFonts w:ascii="Garamond" w:hAnsi="Garamond"/>
          <w:sz w:val="20"/>
          <w:lang w:val="es-CL"/>
        </w:rPr>
        <w:t xml:space="preserve">Si no fuere posible determinar la JPY LIBOR en la forma antes indicada, por cualquier causa o motivo, </w:t>
      </w:r>
      <w:r w:rsidR="000148F9" w:rsidRPr="002A6D84">
        <w:rPr>
          <w:rFonts w:ascii="Garamond" w:hAnsi="Garamond"/>
          <w:sz w:val="20"/>
          <w:lang w:val="es-CL"/>
        </w:rPr>
        <w:t xml:space="preserve">se </w:t>
      </w:r>
      <w:r w:rsidR="000148F9">
        <w:rPr>
          <w:rFonts w:ascii="Garamond" w:hAnsi="Garamond"/>
          <w:sz w:val="20"/>
          <w:lang w:val="es-CL"/>
        </w:rPr>
        <w:t>utilizará en su reemplazo la indicada más adelante en este Anexo B, como “Tasas de Reemplazo” o aquella que hubieren indicado las Partes en el respectivo Contrato.</w:t>
      </w:r>
    </w:p>
    <w:p w14:paraId="628E71A1" w14:textId="77777777" w:rsidR="00543132" w:rsidRPr="002A6D84"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b/>
          <w:bCs/>
          <w:lang w:val="es-CL"/>
        </w:rPr>
      </w:pPr>
    </w:p>
    <w:p w14:paraId="0DAA20BB" w14:textId="702F25DE" w:rsidR="00543132" w:rsidRPr="002A6D84"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2A6D84">
        <w:rPr>
          <w:rFonts w:ascii="Garamond" w:hAnsi="Garamond"/>
          <w:b/>
          <w:lang w:val="es-CL"/>
        </w:rPr>
        <w:t xml:space="preserve">GBP LIBOR </w:t>
      </w:r>
      <w:r w:rsidRPr="002A6D84">
        <w:rPr>
          <w:rFonts w:ascii="Garamond" w:hAnsi="Garamond"/>
          <w:lang w:val="es-CL"/>
        </w:rPr>
        <w:t xml:space="preserve">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de Liquidación Anticipada, según sea el caso, para depósitos en libras esterlinas, moneda de curso legal en el Reino Unido, por el plazo que se indique en el respectivo Contrato. </w:t>
      </w:r>
      <w:r w:rsidR="00753BA9">
        <w:rPr>
          <w:rFonts w:ascii="Garamond" w:hAnsi="Garamond"/>
          <w:lang w:val="es-CL"/>
        </w:rPr>
        <w:t xml:space="preserve">Si la </w:t>
      </w:r>
      <w:r w:rsidR="00A6276F">
        <w:rPr>
          <w:rFonts w:ascii="Garamond" w:hAnsi="Garamond"/>
          <w:lang w:val="es-CL"/>
        </w:rPr>
        <w:t xml:space="preserve">GBP LIBOR </w:t>
      </w:r>
      <w:r w:rsidR="00753BA9">
        <w:rPr>
          <w:rFonts w:ascii="Garamond" w:hAnsi="Garamond"/>
          <w:lang w:val="es-CL"/>
        </w:rPr>
        <w:t>fuere negativa, se considerará que dicha tasa es 0.</w:t>
      </w:r>
      <w:r w:rsidR="00434A5A">
        <w:rPr>
          <w:rFonts w:ascii="Garamond" w:hAnsi="Garamond"/>
          <w:lang w:val="es-CL"/>
        </w:rPr>
        <w:t xml:space="preserve"> </w:t>
      </w:r>
      <w:r w:rsidRPr="002A6D84">
        <w:rPr>
          <w:rFonts w:ascii="Garamond" w:hAnsi="Garamond"/>
          <w:lang w:val="es-CL"/>
        </w:rPr>
        <w:t xml:space="preserve">Si no fuere posible determinar la GBP LIBOR en la forma antes indicada, por cualquier causa o motivo, </w:t>
      </w:r>
      <w:r w:rsidR="000148F9" w:rsidRPr="002A6D84">
        <w:rPr>
          <w:rFonts w:ascii="Garamond" w:hAnsi="Garamond"/>
          <w:lang w:val="es-CL"/>
        </w:rPr>
        <w:t xml:space="preserve">se </w:t>
      </w:r>
      <w:r w:rsidR="000148F9">
        <w:rPr>
          <w:rFonts w:ascii="Garamond" w:hAnsi="Garamond"/>
          <w:lang w:val="es-CL"/>
        </w:rPr>
        <w:t>utilizará en su reemplazo la indicada más adelante en este Anexo B, como “Tasas de Reemplazo” o aquella que hubieren indicado las Partes en el respectivo Contrato.</w:t>
      </w:r>
    </w:p>
    <w:p w14:paraId="52B66758" w14:textId="77777777" w:rsidR="00543132" w:rsidRPr="002A6D84"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b/>
          <w:bCs/>
          <w:lang w:val="es-CL"/>
        </w:rPr>
      </w:pPr>
    </w:p>
    <w:p w14:paraId="3AA78AC3" w14:textId="417FB35E" w:rsidR="00543132" w:rsidRPr="00DD5ADE"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r w:rsidRPr="002A6D84">
        <w:rPr>
          <w:rFonts w:ascii="Garamond" w:hAnsi="Garamond"/>
          <w:b/>
          <w:lang w:val="es-CL"/>
        </w:rPr>
        <w:t xml:space="preserve">EURO LIBOR </w:t>
      </w:r>
      <w:r w:rsidRPr="002A6D84">
        <w:rPr>
          <w:rFonts w:ascii="Garamond" w:hAnsi="Garamond"/>
          <w:lang w:val="es-CL"/>
        </w:rPr>
        <w:t xml:space="preserve">significa, para cada Fecha de Fijación o de Liquidación Anticipada, según sea el caso, la tasa de interés anual publicada por </w:t>
      </w:r>
      <w:r w:rsidRPr="002A6D84">
        <w:rPr>
          <w:rFonts w:ascii="Garamond" w:hAnsi="Garamond"/>
          <w:i/>
          <w:lang w:val="es-CL"/>
        </w:rPr>
        <w:t>“ICE Benchmark Administration Limited”,</w:t>
      </w:r>
      <w:r w:rsidRPr="002A6D84">
        <w:rPr>
          <w:rFonts w:ascii="Garamond" w:hAnsi="Garamond"/>
          <w:lang w:val="es-CL"/>
        </w:rPr>
        <w:t xml:space="preserve"> o por la persona o institución que en el futuro se haga cargo de la administración e informe de dicha tasa, a las 11:00 A.M., hora de Londres, dos Días Hábiles anteriores a cada Fecha de Fijación o </w:t>
      </w:r>
      <w:r w:rsidRPr="002A6D84">
        <w:rPr>
          <w:rFonts w:ascii="Garamond" w:hAnsi="Garamond"/>
          <w:lang w:val="es-CL"/>
        </w:rPr>
        <w:lastRenderedPageBreak/>
        <w:t>de Liquidación Anticipada, según sea el caso, para depósitos en euros, moneda de curso legal en la Unión Europea, por el plazo que se indique en el respectivo Contrato.</w:t>
      </w:r>
      <w:r w:rsidR="00434A5A">
        <w:rPr>
          <w:rFonts w:ascii="Garamond" w:hAnsi="Garamond"/>
          <w:lang w:val="es-CL"/>
        </w:rPr>
        <w:t xml:space="preserve"> S</w:t>
      </w:r>
      <w:r w:rsidRPr="002A6D84">
        <w:rPr>
          <w:rFonts w:ascii="Garamond" w:hAnsi="Garamond"/>
          <w:lang w:val="es-CL"/>
        </w:rPr>
        <w:t xml:space="preserve">i no fuere posible determinar la EURO LIBOR en la forma antes indicada, por cualquier causa o motivo, </w:t>
      </w:r>
      <w:r w:rsidR="000148F9" w:rsidRPr="002A6D84">
        <w:rPr>
          <w:rFonts w:ascii="Garamond" w:hAnsi="Garamond"/>
          <w:lang w:val="es-CL"/>
        </w:rPr>
        <w:t xml:space="preserve">se </w:t>
      </w:r>
      <w:r w:rsidR="000148F9">
        <w:rPr>
          <w:rFonts w:ascii="Garamond" w:hAnsi="Garamond"/>
          <w:lang w:val="es-CL"/>
        </w:rPr>
        <w:t>utilizará en su reemplazo la indicada más adelante en este Anexo B, como “Tasas de Reemplazo” o aquella que hubieren indicado las Partes en el respectivo Contrato.</w:t>
      </w:r>
    </w:p>
    <w:bookmarkEnd w:id="5"/>
    <w:p w14:paraId="488334FA" w14:textId="77777777" w:rsidR="00543132" w:rsidRPr="00DD5ADE" w:rsidRDefault="00543132" w:rsidP="0054313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Garamond" w:hAnsi="Garamond"/>
          <w:lang w:val="es-CL"/>
        </w:rPr>
      </w:pPr>
    </w:p>
    <w:p w14:paraId="628073E2" w14:textId="687A42B5" w:rsidR="00543132" w:rsidRPr="00DD5ADE" w:rsidRDefault="00543132" w:rsidP="00543132">
      <w:pPr>
        <w:jc w:val="both"/>
        <w:rPr>
          <w:rFonts w:ascii="Garamond" w:hAnsi="Garamond"/>
          <w:lang w:val="es-CL"/>
        </w:rPr>
      </w:pPr>
      <w:r w:rsidRPr="00DD5ADE">
        <w:rPr>
          <w:rFonts w:ascii="Garamond" w:hAnsi="Garamond"/>
          <w:b/>
          <w:bCs/>
          <w:lang w:val="es-CL"/>
        </w:rPr>
        <w:t xml:space="preserve">Índice Cámara Promedio o ICP </w:t>
      </w:r>
      <w:r w:rsidRPr="00DD5ADE">
        <w:rPr>
          <w:rFonts w:ascii="Garamond" w:hAnsi="Garamond"/>
          <w:lang w:val="es-CL"/>
        </w:rPr>
        <w:t xml:space="preserve">significa, para cada Fecha de Fijación, de Pago o de Liquidación Anticipada, según sea el caso, aquel índice que informa y determina </w:t>
      </w:r>
      <w:r w:rsidR="00BE1C45">
        <w:rPr>
          <w:rFonts w:ascii="Garamond" w:hAnsi="Garamond"/>
          <w:lang w:val="es-CL"/>
        </w:rPr>
        <w:t xml:space="preserve">la </w:t>
      </w:r>
      <w:r w:rsidR="00BE1C45" w:rsidRPr="006203DD">
        <w:rPr>
          <w:rFonts w:ascii="Garamond" w:hAnsi="Garamond"/>
          <w:lang w:val="es-CL"/>
        </w:rPr>
        <w:t>Chilean Benchmark Facility SpA (el “Administrador”)</w:t>
      </w:r>
      <w:r w:rsidR="00BE1C45">
        <w:rPr>
          <w:rFonts w:ascii="Garamond" w:hAnsi="Garamond"/>
          <w:lang w:val="es-CL"/>
        </w:rPr>
        <w:t xml:space="preserve">, conforme al contrato de licencia y prestación de servicios suscrito entre su matriz – Global Rate Set Systems – o la empresa que la reemplace y la Asociación de Bancos e Instituciones Financieras de Chile A.G., </w:t>
      </w:r>
      <w:r w:rsidRPr="00DD5ADE">
        <w:rPr>
          <w:rFonts w:ascii="Garamond" w:hAnsi="Garamond"/>
          <w:lang w:val="es-CL"/>
        </w:rPr>
        <w:t>conforme el Reglamento Índice de Cámara Promedio e índice de Cámara Promedio Real, aprobado por el Directorio de la mencionada Asociación en sesión de fecha 27 de marzo de 2017 y publicado en el Diario Oficial de 5 de mayo de 2017.</w:t>
      </w:r>
      <w:r w:rsidR="00BE1C45" w:rsidRPr="00BE1C45">
        <w:rPr>
          <w:rFonts w:ascii="Garamond" w:hAnsi="Garamond"/>
          <w:lang w:val="es-CL"/>
        </w:rPr>
        <w:t xml:space="preserve"> </w:t>
      </w:r>
      <w:r w:rsidR="00BE1C45" w:rsidRPr="006203DD">
        <w:rPr>
          <w:rFonts w:ascii="Garamond" w:hAnsi="Garamond"/>
          <w:lang w:val="es-CL"/>
        </w:rPr>
        <w:t>El Reglamento se encuentra disponible en el sitio web www.cbf.cl</w:t>
      </w:r>
      <w:r w:rsidR="00BE1C45">
        <w:rPr>
          <w:rFonts w:ascii="Garamond" w:hAnsi="Garamond"/>
          <w:lang w:val="es-CL"/>
        </w:rPr>
        <w:t>.</w:t>
      </w:r>
    </w:p>
    <w:p w14:paraId="74EA9019" w14:textId="77777777" w:rsidR="00543132" w:rsidRPr="00DD5ADE" w:rsidRDefault="00543132" w:rsidP="00543132">
      <w:pPr>
        <w:jc w:val="both"/>
        <w:rPr>
          <w:rFonts w:ascii="Garamond" w:hAnsi="Garamond"/>
          <w:lang w:val="es-CL"/>
        </w:rPr>
      </w:pPr>
    </w:p>
    <w:p w14:paraId="65A6F79B" w14:textId="7526A5C8" w:rsidR="00543132" w:rsidRPr="00DD5ADE" w:rsidRDefault="00543132" w:rsidP="00543132">
      <w:pPr>
        <w:jc w:val="both"/>
        <w:rPr>
          <w:rFonts w:ascii="Garamond" w:hAnsi="Garamond"/>
          <w:lang w:val="es-CL"/>
        </w:rPr>
      </w:pPr>
      <w:r w:rsidRPr="00DD5ADE">
        <w:rPr>
          <w:rFonts w:ascii="Garamond" w:hAnsi="Garamond"/>
          <w:b/>
          <w:bCs/>
          <w:lang w:val="es-CL"/>
        </w:rPr>
        <w:t xml:space="preserve">Índice Cámara Promedio Real o ICPR </w:t>
      </w:r>
      <w:r w:rsidRPr="00DD5ADE">
        <w:rPr>
          <w:rFonts w:ascii="Garamond" w:hAnsi="Garamond"/>
          <w:lang w:val="es-CL"/>
        </w:rPr>
        <w:t xml:space="preserve">significa, para cada Fecha de Fijación, de Pago o de Liquidación Anticipada, según sea el caso, aquel índice que informa y determina </w:t>
      </w:r>
      <w:r w:rsidR="00BE1C45">
        <w:rPr>
          <w:rFonts w:ascii="Garamond" w:hAnsi="Garamond"/>
          <w:lang w:val="es-CL"/>
        </w:rPr>
        <w:t xml:space="preserve">la </w:t>
      </w:r>
      <w:r w:rsidR="00BE1C45" w:rsidRPr="006203DD">
        <w:rPr>
          <w:rFonts w:ascii="Garamond" w:hAnsi="Garamond"/>
          <w:lang w:val="es-CL"/>
        </w:rPr>
        <w:t>Chilean Benchmark Facility SpA (el “Administrador”)</w:t>
      </w:r>
      <w:r w:rsidR="00BE1C45">
        <w:rPr>
          <w:rFonts w:ascii="Garamond" w:hAnsi="Garamond"/>
          <w:lang w:val="es-CL"/>
        </w:rPr>
        <w:t xml:space="preserve">, conforme al contrato de licencia y prestación de servicios suscrito entre su matriz – Global Rate Set Systems – o la empresa que la reemplace y la Asociación de Bancos e Instituciones Financieras de Chile A.G., </w:t>
      </w:r>
      <w:r w:rsidRPr="00DD5ADE">
        <w:rPr>
          <w:rFonts w:ascii="Garamond" w:hAnsi="Garamond"/>
          <w:lang w:val="es-CL"/>
        </w:rPr>
        <w:t>conforme el Reglamento Índice de Cámara Promedio e índice de Cámara Promedio Real, aprobado por el Directorio de la mencionada Asociación en sesión de fecha 27 de marzo de 2017 y publicado en el Diario Oficial de 5 de mayo de 2017.</w:t>
      </w:r>
      <w:r w:rsidR="00BE1C45">
        <w:rPr>
          <w:rFonts w:ascii="Garamond" w:hAnsi="Garamond"/>
          <w:lang w:val="es-CL"/>
        </w:rPr>
        <w:t xml:space="preserve"> </w:t>
      </w:r>
      <w:r w:rsidR="00BE1C45" w:rsidRPr="006203DD">
        <w:rPr>
          <w:rFonts w:ascii="Garamond" w:hAnsi="Garamond"/>
          <w:lang w:val="es-CL"/>
        </w:rPr>
        <w:t>El Reglamento se encuentra disponible en el sitio web www.cbf.cl</w:t>
      </w:r>
      <w:r w:rsidR="00BE1C45">
        <w:rPr>
          <w:rFonts w:ascii="Garamond" w:hAnsi="Garamond"/>
          <w:lang w:val="es-CL"/>
        </w:rPr>
        <w:t>.</w:t>
      </w:r>
    </w:p>
    <w:p w14:paraId="5175DE22" w14:textId="77777777" w:rsidR="00543132" w:rsidRPr="00DD5ADE" w:rsidRDefault="00543132" w:rsidP="00543132">
      <w:pPr>
        <w:jc w:val="both"/>
        <w:rPr>
          <w:rFonts w:ascii="Garamond" w:hAnsi="Garamond"/>
          <w:lang w:val="es-CL"/>
        </w:rPr>
      </w:pPr>
    </w:p>
    <w:p w14:paraId="31D79C9D" w14:textId="446F2987" w:rsidR="00543132" w:rsidRPr="00DD5ADE" w:rsidRDefault="00543132" w:rsidP="00543132">
      <w:pPr>
        <w:jc w:val="both"/>
        <w:rPr>
          <w:rFonts w:ascii="Garamond" w:hAnsi="Garamond"/>
          <w:lang w:val="es-CL"/>
        </w:rPr>
      </w:pPr>
      <w:r w:rsidRPr="00DD5ADE">
        <w:rPr>
          <w:rFonts w:ascii="Garamond" w:hAnsi="Garamond"/>
          <w:b/>
          <w:bCs/>
          <w:lang w:val="es-CL"/>
        </w:rPr>
        <w:t xml:space="preserve">Tasa Cámara Nominal o TCN </w:t>
      </w:r>
      <w:r w:rsidRPr="00DD5ADE">
        <w:rPr>
          <w:rFonts w:ascii="Garamond" w:hAnsi="Garamond"/>
          <w:lang w:val="es-CL"/>
        </w:rPr>
        <w:t>significa,</w:t>
      </w:r>
      <w:r w:rsidRPr="00DD5ADE">
        <w:rPr>
          <w:rFonts w:ascii="Garamond" w:hAnsi="Garamond"/>
          <w:b/>
          <w:bCs/>
          <w:lang w:val="es-CL"/>
        </w:rPr>
        <w:t xml:space="preserve"> </w:t>
      </w:r>
      <w:r w:rsidRPr="00DD5ADE">
        <w:rPr>
          <w:rFonts w:ascii="Garamond" w:hAnsi="Garamond"/>
          <w:lang w:val="es-CL"/>
        </w:rPr>
        <w:t xml:space="preserve">para cada Fecha de Fijación, de Pago o de Liquidación Anticipada, según sea el caso, la tasa que resulta de aplicar los procedimientos y fórmulas que se estipulan a continuación, utilizando como base el Índice Cámara Promedio determinado para cada una de dichas fechas, según sea el caso, </w:t>
      </w:r>
      <w:r w:rsidR="00C80A35" w:rsidRPr="000C4C69">
        <w:rPr>
          <w:rFonts w:ascii="Garamond" w:hAnsi="Garamond"/>
          <w:lang w:val="es-CL"/>
        </w:rPr>
        <w:t>redondeando su valor a 10 decimales</w:t>
      </w:r>
      <w:r w:rsidR="00C80A35" w:rsidRPr="000C4C69">
        <w:rPr>
          <w:rStyle w:val="Refdenotaalpie"/>
          <w:rFonts w:ascii="Garamond" w:hAnsi="Garamond"/>
          <w:lang w:val="es-CL"/>
        </w:rPr>
        <w:footnoteReference w:id="3"/>
      </w:r>
      <w:r w:rsidR="00C80A35" w:rsidRPr="00DD5ADE">
        <w:rPr>
          <w:rFonts w:ascii="Garamond" w:hAnsi="Garamond"/>
          <w:lang w:val="es-CL"/>
        </w:rPr>
        <w:t>.</w:t>
      </w:r>
      <w:r w:rsidRPr="00DD5ADE">
        <w:rPr>
          <w:rFonts w:ascii="Garamond" w:hAnsi="Garamond"/>
          <w:lang w:val="es-CL"/>
        </w:rPr>
        <w:t xml:space="preserve"> </w:t>
      </w:r>
    </w:p>
    <w:p w14:paraId="379FF9D8" w14:textId="77777777" w:rsidR="00543132" w:rsidRPr="00DD5ADE" w:rsidRDefault="00543132" w:rsidP="00543132">
      <w:pPr>
        <w:jc w:val="both"/>
        <w:rPr>
          <w:rFonts w:ascii="Garamond" w:hAnsi="Garamond"/>
          <w:lang w:val="es-CL"/>
        </w:rPr>
      </w:pPr>
    </w:p>
    <w:p w14:paraId="0F409FE6" w14:textId="77777777" w:rsidR="00543132" w:rsidRPr="00DD5ADE" w:rsidRDefault="00543132" w:rsidP="00543132">
      <w:pPr>
        <w:jc w:val="both"/>
        <w:rPr>
          <w:rFonts w:ascii="Garamond" w:hAnsi="Garamond"/>
          <w:lang w:val="es-CL"/>
        </w:rPr>
      </w:pPr>
    </w:p>
    <w:p w14:paraId="3D42F885" w14:textId="77777777" w:rsidR="00543132" w:rsidRPr="00DD5ADE" w:rsidRDefault="00DD3D9A" w:rsidP="00543132">
      <w:pPr>
        <w:ind w:left="1440"/>
        <w:jc w:val="both"/>
        <w:rPr>
          <w:rFonts w:ascii="Garamond" w:hAnsi="Garamond"/>
          <w:b/>
          <w:bCs/>
          <w:lang w:val="es-CL"/>
        </w:rPr>
      </w:pPr>
      <w:r>
        <w:rPr>
          <w:rFonts w:ascii="Garamond" w:hAnsi="Garamond"/>
          <w:noProof/>
          <w:lang w:val="es-CL"/>
        </w:rPr>
        <w:object w:dxaOrig="1440" w:dyaOrig="1440" w14:anchorId="27FED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75.6pt;margin-top:20.4pt;width:267.5pt;height:51.85pt;z-index:251657216" o:allowincell="f">
            <v:imagedata r:id="rId11" o:title=""/>
            <w10:wrap type="topAndBottom"/>
          </v:shape>
          <o:OLEObject Type="Embed" ProgID="Equation.3" ShapeID="_x0000_s1028" DrawAspect="Content" ObjectID="_1660659502" r:id="rId12"/>
        </w:object>
      </w:r>
    </w:p>
    <w:p w14:paraId="4D44E879" w14:textId="77777777" w:rsidR="00543132" w:rsidRPr="00DD5ADE" w:rsidRDefault="00543132" w:rsidP="00543132">
      <w:pPr>
        <w:ind w:left="1440"/>
        <w:jc w:val="both"/>
        <w:rPr>
          <w:rFonts w:ascii="Garamond" w:hAnsi="Garamond"/>
          <w:b/>
          <w:bCs/>
          <w:lang w:val="es-CL"/>
        </w:rPr>
      </w:pPr>
    </w:p>
    <w:p w14:paraId="679741D9" w14:textId="62BB7226" w:rsidR="00543132" w:rsidRPr="00C80A35" w:rsidRDefault="00543132" w:rsidP="00543132">
      <w:pPr>
        <w:ind w:left="1440"/>
        <w:jc w:val="both"/>
        <w:rPr>
          <w:rFonts w:ascii="Garamond" w:hAnsi="Garamond"/>
          <w:color w:val="FF0000"/>
          <w:lang w:val="es-CL"/>
        </w:rPr>
      </w:pPr>
      <w:r w:rsidRPr="00C80A35">
        <w:rPr>
          <w:rFonts w:ascii="Garamond" w:hAnsi="Garamond"/>
          <w:color w:val="FF0000"/>
          <w:lang w:val="es-CL"/>
        </w:rPr>
        <w:t>(</w:t>
      </w:r>
      <w:r w:rsidRPr="00C80A35">
        <w:rPr>
          <w:rFonts w:ascii="Garamond" w:hAnsi="Garamond"/>
          <w:b/>
          <w:bCs/>
          <w:color w:val="FF0000"/>
          <w:lang w:val="es-CL"/>
        </w:rPr>
        <w:t>*</w:t>
      </w:r>
      <w:r w:rsidRPr="00C80A35">
        <w:rPr>
          <w:rFonts w:ascii="Garamond" w:hAnsi="Garamond"/>
          <w:color w:val="FF0000"/>
          <w:lang w:val="es-CL"/>
        </w:rPr>
        <w:t>) Redondear a 10 decimales</w:t>
      </w:r>
      <w:r w:rsidR="00C80A35">
        <w:rPr>
          <w:rStyle w:val="Refdenotaalpie"/>
          <w:rFonts w:ascii="Garamond" w:hAnsi="Garamond"/>
          <w:color w:val="FF0000"/>
          <w:lang w:val="es-CL"/>
        </w:rPr>
        <w:footnoteReference w:id="4"/>
      </w:r>
    </w:p>
    <w:p w14:paraId="30C5FE25" w14:textId="77777777" w:rsidR="00543132" w:rsidRPr="00DD5ADE" w:rsidRDefault="00543132" w:rsidP="00543132">
      <w:pPr>
        <w:ind w:left="1440"/>
        <w:jc w:val="both"/>
        <w:rPr>
          <w:rFonts w:ascii="Garamond" w:hAnsi="Garamond"/>
          <w:b/>
          <w:bCs/>
          <w:lang w:val="es-CL"/>
        </w:rPr>
      </w:pPr>
    </w:p>
    <w:p w14:paraId="36B3A2E4" w14:textId="77777777" w:rsidR="00543132" w:rsidRPr="00DD5ADE" w:rsidRDefault="00543132" w:rsidP="00543132">
      <w:pPr>
        <w:ind w:left="1440"/>
        <w:jc w:val="both"/>
        <w:rPr>
          <w:rFonts w:ascii="Garamond" w:hAnsi="Garamond"/>
          <w:b/>
          <w:bCs/>
          <w:lang w:val="es-CL"/>
        </w:rPr>
      </w:pPr>
    </w:p>
    <w:p w14:paraId="247CC951" w14:textId="77777777" w:rsidR="00543132" w:rsidRPr="00DD5ADE" w:rsidRDefault="00543132" w:rsidP="00543132">
      <w:pPr>
        <w:spacing w:line="240" w:lineRule="atLeast"/>
        <w:ind w:left="1440"/>
        <w:rPr>
          <w:rFonts w:ascii="Garamond" w:hAnsi="Garamond"/>
          <w:lang w:val="es-CL"/>
        </w:rPr>
      </w:pPr>
    </w:p>
    <w:p w14:paraId="6243DCA6" w14:textId="77777777" w:rsidR="00543132" w:rsidRPr="00DD5ADE" w:rsidRDefault="00543132" w:rsidP="00543132">
      <w:pPr>
        <w:spacing w:line="240" w:lineRule="atLeast"/>
        <w:ind w:left="1440"/>
        <w:rPr>
          <w:rFonts w:ascii="Garamond" w:hAnsi="Garamond"/>
          <w:lang w:val="es-CL"/>
        </w:rPr>
      </w:pPr>
      <w:r w:rsidRPr="00DD5ADE">
        <w:rPr>
          <w:rFonts w:ascii="Garamond" w:hAnsi="Garamond"/>
          <w:lang w:val="es-CL"/>
        </w:rPr>
        <w:t>Donde:</w:t>
      </w:r>
    </w:p>
    <w:p w14:paraId="6074BD4B" w14:textId="77777777" w:rsidR="00543132" w:rsidRPr="00DD5ADE" w:rsidRDefault="00543132" w:rsidP="00543132">
      <w:pPr>
        <w:spacing w:line="240" w:lineRule="atLeast"/>
        <w:ind w:left="1440"/>
        <w:rPr>
          <w:rFonts w:ascii="Garamond" w:hAnsi="Garamond"/>
          <w:lang w:val="es-CL"/>
        </w:rPr>
      </w:pPr>
    </w:p>
    <w:p w14:paraId="798EE326" w14:textId="77777777" w:rsidR="00543132" w:rsidRPr="00DD5ADE" w:rsidRDefault="00543132" w:rsidP="00543132">
      <w:pPr>
        <w:spacing w:line="240" w:lineRule="atLeast"/>
        <w:ind w:left="2880" w:hanging="1440"/>
        <w:rPr>
          <w:rFonts w:ascii="Garamond" w:hAnsi="Garamond"/>
          <w:b/>
          <w:bCs/>
          <w:lang w:val="es-CL"/>
        </w:rPr>
      </w:pPr>
      <w:r w:rsidRPr="00DD5ADE">
        <w:rPr>
          <w:rFonts w:ascii="Garamond" w:hAnsi="Garamond"/>
          <w:b/>
          <w:bCs/>
          <w:lang w:val="es-CL"/>
        </w:rPr>
        <w:t>TCN</w:t>
      </w:r>
      <w:r w:rsidRPr="00DD5ADE">
        <w:rPr>
          <w:rFonts w:ascii="Garamond" w:hAnsi="Garamond"/>
          <w:b/>
          <w:bCs/>
          <w:lang w:val="es-CL"/>
        </w:rPr>
        <w:tab/>
      </w:r>
      <w:r w:rsidRPr="00DD5ADE">
        <w:rPr>
          <w:rFonts w:ascii="Garamond" w:hAnsi="Garamond"/>
          <w:lang w:val="es-CL"/>
        </w:rPr>
        <w:t xml:space="preserve">Corresponde a la Tasa Cámara Nominal en base anual para el correspondiente Período de Intereses. </w:t>
      </w:r>
    </w:p>
    <w:p w14:paraId="79AD2123" w14:textId="77777777" w:rsidR="00543132" w:rsidRPr="00DD5ADE" w:rsidRDefault="00543132" w:rsidP="00543132">
      <w:pPr>
        <w:spacing w:line="240" w:lineRule="atLeast"/>
        <w:ind w:left="2880" w:hanging="1440"/>
        <w:rPr>
          <w:rFonts w:ascii="Garamond" w:hAnsi="Garamond"/>
          <w:lang w:val="es-CL"/>
        </w:rPr>
      </w:pPr>
    </w:p>
    <w:p w14:paraId="01DD3122"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bCs/>
          <w:lang w:val="es-CL"/>
        </w:rPr>
        <w:t>ICP</w:t>
      </w:r>
      <w:r w:rsidRPr="00DD5ADE">
        <w:rPr>
          <w:rFonts w:ascii="Garamond" w:hAnsi="Garamond"/>
          <w:b/>
          <w:bCs/>
          <w:vertAlign w:val="subscript"/>
          <w:lang w:val="es-CL"/>
        </w:rPr>
        <w:t>T1</w:t>
      </w:r>
      <w:r w:rsidRPr="00DD5ADE">
        <w:rPr>
          <w:rFonts w:ascii="Garamond" w:hAnsi="Garamond"/>
          <w:lang w:val="es-CL"/>
        </w:rPr>
        <w:tab/>
        <w:t>Índice Cámara Promedio vigente en la Fecha de Pago del correspondiente Período de Intereses.</w:t>
      </w:r>
    </w:p>
    <w:p w14:paraId="1DB28ABE" w14:textId="77777777" w:rsidR="00543132" w:rsidRPr="00DD5ADE" w:rsidRDefault="00543132" w:rsidP="00543132">
      <w:pPr>
        <w:spacing w:line="240" w:lineRule="atLeast"/>
        <w:ind w:left="1440"/>
        <w:rPr>
          <w:rFonts w:ascii="Garamond" w:hAnsi="Garamond"/>
          <w:lang w:val="es-CL"/>
        </w:rPr>
      </w:pPr>
    </w:p>
    <w:p w14:paraId="65816700"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bCs/>
          <w:lang w:val="es-CL"/>
        </w:rPr>
        <w:t>ICP</w:t>
      </w:r>
      <w:r w:rsidRPr="00DD5ADE">
        <w:rPr>
          <w:rFonts w:ascii="Garamond" w:hAnsi="Garamond"/>
          <w:b/>
          <w:bCs/>
          <w:vertAlign w:val="subscript"/>
          <w:lang w:val="es-CL"/>
        </w:rPr>
        <w:t>T0</w:t>
      </w:r>
      <w:r w:rsidRPr="00DD5ADE">
        <w:rPr>
          <w:rFonts w:ascii="Garamond" w:hAnsi="Garamond"/>
          <w:lang w:val="es-CL"/>
        </w:rPr>
        <w:tab/>
        <w:t>Índice Cámara Promedio vigente en la Fecha de Fijación del correspondiente Período de Intereses.</w:t>
      </w:r>
    </w:p>
    <w:p w14:paraId="305962E3" w14:textId="77777777" w:rsidR="00543132" w:rsidRPr="00DD5ADE" w:rsidRDefault="00543132" w:rsidP="00543132">
      <w:pPr>
        <w:spacing w:line="240" w:lineRule="atLeast"/>
        <w:ind w:left="2880" w:hanging="1440"/>
        <w:rPr>
          <w:rFonts w:ascii="Garamond" w:hAnsi="Garamond"/>
          <w:lang w:val="es-CL"/>
        </w:rPr>
      </w:pPr>
    </w:p>
    <w:p w14:paraId="703369EA"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bCs/>
          <w:lang w:val="es-CL"/>
        </w:rPr>
        <w:t>Nº Días</w:t>
      </w:r>
      <w:r w:rsidRPr="00DD5ADE">
        <w:rPr>
          <w:rFonts w:ascii="Garamond" w:hAnsi="Garamond"/>
          <w:lang w:val="es-CL"/>
        </w:rPr>
        <w:t xml:space="preserve"> </w:t>
      </w:r>
      <w:r w:rsidRPr="00DD5ADE">
        <w:rPr>
          <w:rFonts w:ascii="Garamond" w:hAnsi="Garamond"/>
          <w:lang w:val="es-CL"/>
        </w:rPr>
        <w:tab/>
        <w:t>Número de días transcurridos en cada Período de Intereses, es decir, entre la Fecha de Fijación y Fecha de Pago.</w:t>
      </w:r>
    </w:p>
    <w:p w14:paraId="7F7332D6" w14:textId="77777777" w:rsidR="00543132" w:rsidRPr="00DD5ADE" w:rsidRDefault="00543132" w:rsidP="00543132">
      <w:pPr>
        <w:ind w:left="1440"/>
        <w:jc w:val="both"/>
        <w:rPr>
          <w:rFonts w:ascii="Garamond" w:hAnsi="Garamond"/>
          <w:b/>
          <w:bCs/>
          <w:lang w:val="es-CL"/>
        </w:rPr>
      </w:pPr>
    </w:p>
    <w:p w14:paraId="01722D43" w14:textId="77777777" w:rsidR="00543132" w:rsidRPr="00DD5ADE" w:rsidRDefault="00543132" w:rsidP="00543132">
      <w:pPr>
        <w:ind w:left="1440"/>
        <w:jc w:val="both"/>
        <w:rPr>
          <w:rFonts w:ascii="Garamond" w:hAnsi="Garamond"/>
          <w:lang w:val="es-CL"/>
        </w:rPr>
      </w:pPr>
      <w:r w:rsidRPr="00DD5ADE">
        <w:rPr>
          <w:rFonts w:ascii="Garamond" w:hAnsi="Garamond"/>
          <w:b/>
          <w:bCs/>
          <w:lang w:val="es-CL"/>
        </w:rPr>
        <w:t>T1</w:t>
      </w:r>
      <w:r w:rsidRPr="00DD5ADE">
        <w:rPr>
          <w:rFonts w:ascii="Garamond" w:hAnsi="Garamond"/>
          <w:lang w:val="es-CL"/>
        </w:rPr>
        <w:tab/>
      </w:r>
      <w:r w:rsidRPr="00DD5ADE">
        <w:rPr>
          <w:rFonts w:ascii="Garamond" w:hAnsi="Garamond"/>
          <w:lang w:val="es-CL"/>
        </w:rPr>
        <w:tab/>
        <w:t>Fecha de Pago del correspondiente Período de Intereses.</w:t>
      </w:r>
    </w:p>
    <w:p w14:paraId="143F1E03" w14:textId="77777777" w:rsidR="00543132" w:rsidRPr="00DD5ADE" w:rsidRDefault="00543132" w:rsidP="00543132">
      <w:pPr>
        <w:ind w:left="1440"/>
        <w:jc w:val="both"/>
        <w:rPr>
          <w:rFonts w:ascii="Garamond" w:hAnsi="Garamond"/>
          <w:lang w:val="es-CL"/>
        </w:rPr>
      </w:pPr>
    </w:p>
    <w:p w14:paraId="546F152F" w14:textId="77777777" w:rsidR="00543132" w:rsidRPr="00DD5ADE" w:rsidRDefault="00543132" w:rsidP="00543132">
      <w:pPr>
        <w:ind w:left="1440"/>
        <w:jc w:val="both"/>
        <w:rPr>
          <w:rFonts w:ascii="Garamond" w:hAnsi="Garamond"/>
          <w:lang w:val="es-CL"/>
        </w:rPr>
      </w:pPr>
      <w:r w:rsidRPr="00DD5ADE">
        <w:rPr>
          <w:rFonts w:ascii="Garamond" w:hAnsi="Garamond"/>
          <w:b/>
          <w:bCs/>
          <w:lang w:val="es-CL"/>
        </w:rPr>
        <w:t>T0</w:t>
      </w:r>
      <w:r w:rsidRPr="00DD5ADE">
        <w:rPr>
          <w:rFonts w:ascii="Garamond" w:hAnsi="Garamond"/>
          <w:lang w:val="es-CL"/>
        </w:rPr>
        <w:tab/>
      </w:r>
      <w:r w:rsidRPr="00DD5ADE">
        <w:rPr>
          <w:rFonts w:ascii="Garamond" w:hAnsi="Garamond"/>
          <w:lang w:val="es-CL"/>
        </w:rPr>
        <w:tab/>
        <w:t xml:space="preserve">Fecha de Fijación del correspondiente Período de Intereses. </w:t>
      </w:r>
    </w:p>
    <w:p w14:paraId="448C84FA" w14:textId="77777777" w:rsidR="00543132" w:rsidRPr="00DD5ADE" w:rsidRDefault="00543132" w:rsidP="00543132">
      <w:pPr>
        <w:jc w:val="both"/>
        <w:rPr>
          <w:rFonts w:ascii="Garamond" w:hAnsi="Garamond"/>
          <w:b/>
          <w:bCs/>
          <w:lang w:val="es-CL"/>
        </w:rPr>
      </w:pPr>
    </w:p>
    <w:p w14:paraId="5DD64555" w14:textId="77777777" w:rsidR="00543132" w:rsidRPr="00DD5ADE" w:rsidRDefault="00543132" w:rsidP="00543132">
      <w:pPr>
        <w:jc w:val="both"/>
        <w:rPr>
          <w:rFonts w:ascii="Garamond" w:hAnsi="Garamond"/>
          <w:b/>
          <w:bCs/>
          <w:lang w:val="es-CL"/>
        </w:rPr>
      </w:pPr>
    </w:p>
    <w:p w14:paraId="002EB7E8" w14:textId="2D13307A" w:rsidR="00543132" w:rsidRDefault="00543132" w:rsidP="00543132">
      <w:pPr>
        <w:jc w:val="both"/>
        <w:rPr>
          <w:rFonts w:ascii="Garamond" w:hAnsi="Garamond"/>
          <w:lang w:val="es-CL"/>
        </w:rPr>
      </w:pPr>
      <w:r w:rsidRPr="00DD5ADE">
        <w:rPr>
          <w:rFonts w:ascii="Garamond" w:hAnsi="Garamond"/>
          <w:b/>
          <w:lang w:val="es-CL"/>
        </w:rPr>
        <w:lastRenderedPageBreak/>
        <w:t xml:space="preserve">Tasa Cámara Reajustable o TCR </w:t>
      </w:r>
      <w:r w:rsidRPr="00DD5ADE">
        <w:rPr>
          <w:rFonts w:ascii="Garamond" w:hAnsi="Garamond"/>
          <w:lang w:val="es-CL"/>
        </w:rPr>
        <w:t>significa</w:t>
      </w:r>
      <w:r w:rsidRPr="00DD5ADE">
        <w:rPr>
          <w:rFonts w:ascii="Garamond" w:hAnsi="Garamond"/>
          <w:b/>
          <w:lang w:val="es-CL"/>
        </w:rPr>
        <w:t xml:space="preserve"> </w:t>
      </w:r>
      <w:r w:rsidRPr="00DD5ADE">
        <w:rPr>
          <w:rFonts w:ascii="Garamond" w:hAnsi="Garamond"/>
          <w:lang w:val="es-CL"/>
        </w:rPr>
        <w:t xml:space="preserve">para cada Fecha de Fijación, de Pago o de Liquidación Anticipada, según sea el caso, la tasa que resulta de aplicar los procedimientos y fórmulas que se estipulan a continuación, utilizando como base el Índice Cámara Promedio Real vigente en cada una de dichas fechas, según sea el caso, </w:t>
      </w:r>
      <w:r w:rsidRPr="00484E34">
        <w:rPr>
          <w:rFonts w:ascii="Garamond" w:hAnsi="Garamond"/>
          <w:color w:val="000000" w:themeColor="text1"/>
          <w:lang w:val="es-CL"/>
        </w:rPr>
        <w:t>redondeando su valor a 10 decimales</w:t>
      </w:r>
      <w:r w:rsidR="00C80A35" w:rsidRPr="00484E34">
        <w:rPr>
          <w:rStyle w:val="Refdenotaalpie"/>
          <w:rFonts w:ascii="Garamond" w:hAnsi="Garamond"/>
          <w:color w:val="000000" w:themeColor="text1"/>
          <w:lang w:val="es-CL"/>
        </w:rPr>
        <w:footnoteReference w:id="5"/>
      </w:r>
      <w:r w:rsidRPr="00484E34">
        <w:rPr>
          <w:rFonts w:ascii="Garamond" w:hAnsi="Garamond"/>
          <w:color w:val="000000" w:themeColor="text1"/>
          <w:lang w:val="es-CL"/>
        </w:rPr>
        <w:t>.</w:t>
      </w:r>
    </w:p>
    <w:p w14:paraId="1B51F395" w14:textId="77777777" w:rsidR="00010212" w:rsidRPr="00DD5ADE" w:rsidRDefault="00010212" w:rsidP="00543132">
      <w:pPr>
        <w:jc w:val="both"/>
        <w:rPr>
          <w:rFonts w:ascii="Garamond" w:hAnsi="Garamond"/>
          <w:lang w:val="es-CL"/>
        </w:rPr>
      </w:pPr>
    </w:p>
    <w:p w14:paraId="31FA6CBA" w14:textId="77777777" w:rsidR="00543132" w:rsidRPr="00DD5ADE" w:rsidRDefault="00543132" w:rsidP="00543132">
      <w:pPr>
        <w:spacing w:line="240" w:lineRule="atLeast"/>
        <w:ind w:left="1440"/>
        <w:rPr>
          <w:rFonts w:ascii="Garamond" w:hAnsi="Garamond"/>
          <w:lang w:val="es-CL"/>
        </w:rPr>
      </w:pPr>
    </w:p>
    <w:p w14:paraId="6F29FC60" w14:textId="77777777" w:rsidR="00543132" w:rsidRPr="00DD5ADE" w:rsidRDefault="00814FA2" w:rsidP="00543132">
      <w:pPr>
        <w:spacing w:line="240" w:lineRule="atLeast"/>
        <w:ind w:left="1440"/>
        <w:rPr>
          <w:rFonts w:ascii="Garamond" w:hAnsi="Garamond"/>
          <w:lang w:val="es-CL"/>
        </w:rPr>
      </w:pPr>
      <w:r w:rsidRPr="0053555C">
        <w:rPr>
          <w:rFonts w:ascii="Garamond" w:hAnsi="Garamond"/>
          <w:noProof/>
          <w:position w:val="-32"/>
          <w:lang w:val="es-CL"/>
        </w:rPr>
        <w:object w:dxaOrig="3900" w:dyaOrig="720" w14:anchorId="76FFBB93">
          <v:shape id="_x0000_i1026" type="#_x0000_t75" style="width:265.5pt;height:49.5pt" o:ole="">
            <v:imagedata r:id="rId13" o:title=""/>
          </v:shape>
          <o:OLEObject Type="Embed" ProgID="Equation.3" ShapeID="_x0000_i1026" DrawAspect="Content" ObjectID="_1660659501" r:id="rId14"/>
        </w:object>
      </w:r>
    </w:p>
    <w:p w14:paraId="38C3E2CA" w14:textId="77777777" w:rsidR="00543132" w:rsidRPr="00DD5ADE" w:rsidRDefault="00543132" w:rsidP="00543132">
      <w:pPr>
        <w:pStyle w:val="Textoindependiente"/>
        <w:spacing w:line="240" w:lineRule="atLeast"/>
        <w:ind w:left="1440"/>
        <w:rPr>
          <w:rFonts w:ascii="Garamond" w:hAnsi="Garamond"/>
          <w:sz w:val="20"/>
          <w:szCs w:val="20"/>
          <w:lang w:val="es-CL"/>
        </w:rPr>
      </w:pPr>
    </w:p>
    <w:p w14:paraId="4DE03939" w14:textId="77777777" w:rsidR="00543132" w:rsidRPr="00DD5ADE" w:rsidRDefault="00543132" w:rsidP="00543132">
      <w:pPr>
        <w:ind w:left="1440"/>
        <w:jc w:val="both"/>
        <w:rPr>
          <w:rFonts w:ascii="Garamond" w:hAnsi="Garamond"/>
          <w:b/>
          <w:lang w:val="es-CL"/>
        </w:rPr>
      </w:pPr>
    </w:p>
    <w:p w14:paraId="2E001161" w14:textId="73259E1B" w:rsidR="00543132" w:rsidRPr="00DD5ADE" w:rsidRDefault="00543132" w:rsidP="00543132">
      <w:pPr>
        <w:ind w:left="1440"/>
        <w:jc w:val="both"/>
        <w:rPr>
          <w:rFonts w:ascii="Garamond" w:hAnsi="Garamond"/>
          <w:lang w:val="es-CL"/>
        </w:rPr>
      </w:pPr>
      <w:r w:rsidRPr="00DD5ADE">
        <w:rPr>
          <w:rFonts w:ascii="Garamond" w:hAnsi="Garamond"/>
          <w:b/>
          <w:lang w:val="es-CL"/>
        </w:rPr>
        <w:t xml:space="preserve"> </w:t>
      </w:r>
      <w:r w:rsidRPr="00C80A35">
        <w:rPr>
          <w:rFonts w:ascii="Garamond" w:hAnsi="Garamond"/>
          <w:b/>
          <w:color w:val="FF0000"/>
          <w:lang w:val="es-CL"/>
        </w:rPr>
        <w:t>(**</w:t>
      </w:r>
      <w:r w:rsidRPr="00C80A35">
        <w:rPr>
          <w:rFonts w:ascii="Garamond" w:hAnsi="Garamond"/>
          <w:color w:val="FF0000"/>
          <w:lang w:val="es-CL"/>
        </w:rPr>
        <w:t>) Redondear a 10 decimales</w:t>
      </w:r>
      <w:r w:rsidR="00C80A35">
        <w:rPr>
          <w:rStyle w:val="Refdenotaalpie"/>
          <w:rFonts w:ascii="Garamond" w:hAnsi="Garamond"/>
          <w:color w:val="FF0000"/>
          <w:lang w:val="es-CL"/>
        </w:rPr>
        <w:footnoteReference w:id="6"/>
      </w:r>
    </w:p>
    <w:p w14:paraId="53A78FA0" w14:textId="77777777" w:rsidR="00543132" w:rsidRPr="00DD5ADE" w:rsidRDefault="00543132" w:rsidP="00543132">
      <w:pPr>
        <w:spacing w:line="240" w:lineRule="atLeast"/>
        <w:ind w:left="1440"/>
        <w:rPr>
          <w:rFonts w:ascii="Garamond" w:hAnsi="Garamond"/>
          <w:lang w:val="es-CL"/>
        </w:rPr>
      </w:pPr>
    </w:p>
    <w:p w14:paraId="5E3DE1B6" w14:textId="77777777" w:rsidR="00543132" w:rsidRPr="00DD5ADE" w:rsidRDefault="00543132" w:rsidP="00543132">
      <w:pPr>
        <w:spacing w:line="240" w:lineRule="atLeast"/>
        <w:ind w:left="1440"/>
        <w:rPr>
          <w:rFonts w:ascii="Garamond" w:hAnsi="Garamond"/>
          <w:lang w:val="es-CL"/>
        </w:rPr>
      </w:pPr>
      <w:r w:rsidRPr="00DD5ADE">
        <w:rPr>
          <w:rFonts w:ascii="Garamond" w:hAnsi="Garamond"/>
          <w:lang w:val="es-CL"/>
        </w:rPr>
        <w:t>Donde:</w:t>
      </w:r>
    </w:p>
    <w:p w14:paraId="0708F53D" w14:textId="77777777" w:rsidR="00543132" w:rsidRPr="00DD5ADE" w:rsidRDefault="00543132" w:rsidP="00543132">
      <w:pPr>
        <w:spacing w:line="240" w:lineRule="atLeast"/>
        <w:ind w:left="1440"/>
        <w:rPr>
          <w:rFonts w:ascii="Garamond" w:hAnsi="Garamond"/>
          <w:lang w:val="es-CL"/>
        </w:rPr>
      </w:pPr>
    </w:p>
    <w:p w14:paraId="7DB4CAC5" w14:textId="77777777" w:rsidR="00543132" w:rsidRPr="00DD5ADE" w:rsidRDefault="00543132" w:rsidP="00543132">
      <w:pPr>
        <w:spacing w:line="240" w:lineRule="atLeast"/>
        <w:ind w:left="2880" w:hanging="1440"/>
        <w:rPr>
          <w:rFonts w:ascii="Garamond" w:hAnsi="Garamond"/>
          <w:b/>
          <w:lang w:val="es-CL"/>
        </w:rPr>
      </w:pPr>
      <w:r w:rsidRPr="00DD5ADE">
        <w:rPr>
          <w:rFonts w:ascii="Garamond" w:hAnsi="Garamond"/>
          <w:b/>
          <w:lang w:val="es-CL"/>
        </w:rPr>
        <w:t>TCR</w:t>
      </w:r>
      <w:r w:rsidRPr="00DD5ADE">
        <w:rPr>
          <w:rFonts w:ascii="Garamond" w:hAnsi="Garamond"/>
          <w:b/>
          <w:lang w:val="es-CL"/>
        </w:rPr>
        <w:tab/>
      </w:r>
      <w:r w:rsidRPr="00DD5ADE">
        <w:rPr>
          <w:rFonts w:ascii="Garamond" w:hAnsi="Garamond"/>
          <w:lang w:val="es-CL"/>
        </w:rPr>
        <w:t>Corresponde a la Tasa Cámara Reajustable en base anual para el correspondiente Período de Intereses.</w:t>
      </w:r>
    </w:p>
    <w:p w14:paraId="1BD3EED1" w14:textId="77777777" w:rsidR="00543132" w:rsidRPr="00DD5ADE" w:rsidRDefault="00543132" w:rsidP="00543132">
      <w:pPr>
        <w:spacing w:line="240" w:lineRule="atLeast"/>
        <w:rPr>
          <w:rFonts w:ascii="Garamond" w:hAnsi="Garamond"/>
          <w:lang w:val="es-CL"/>
        </w:rPr>
      </w:pPr>
    </w:p>
    <w:p w14:paraId="2C7D7628"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lang w:val="es-CL"/>
        </w:rPr>
        <w:t>ICPR</w:t>
      </w:r>
      <w:r w:rsidRPr="00DD5ADE">
        <w:rPr>
          <w:rFonts w:ascii="Garamond" w:hAnsi="Garamond"/>
          <w:b/>
          <w:vertAlign w:val="subscript"/>
          <w:lang w:val="es-CL"/>
        </w:rPr>
        <w:t>T1</w:t>
      </w:r>
      <w:r w:rsidRPr="00DD5ADE">
        <w:rPr>
          <w:rFonts w:ascii="Garamond" w:hAnsi="Garamond"/>
          <w:lang w:val="es-CL"/>
        </w:rPr>
        <w:tab/>
        <w:t>Índice Cámara Promedio Real vigente en la Fecha de Pago del correspondiente Período de Intereses.</w:t>
      </w:r>
    </w:p>
    <w:p w14:paraId="642AB924" w14:textId="77777777" w:rsidR="00543132" w:rsidRPr="00DD5ADE" w:rsidRDefault="00543132" w:rsidP="00543132">
      <w:pPr>
        <w:spacing w:line="240" w:lineRule="atLeast"/>
        <w:ind w:left="1440"/>
        <w:rPr>
          <w:rFonts w:ascii="Garamond" w:hAnsi="Garamond"/>
          <w:lang w:val="es-CL"/>
        </w:rPr>
      </w:pPr>
    </w:p>
    <w:p w14:paraId="560D8766"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lang w:val="es-CL"/>
        </w:rPr>
        <w:t>ICPR</w:t>
      </w:r>
      <w:r w:rsidRPr="00DD5ADE">
        <w:rPr>
          <w:rFonts w:ascii="Garamond" w:hAnsi="Garamond"/>
          <w:b/>
          <w:vertAlign w:val="subscript"/>
          <w:lang w:val="es-CL"/>
        </w:rPr>
        <w:t>T0</w:t>
      </w:r>
      <w:r w:rsidRPr="00DD5ADE">
        <w:rPr>
          <w:rFonts w:ascii="Garamond" w:hAnsi="Garamond"/>
          <w:lang w:val="es-CL"/>
        </w:rPr>
        <w:tab/>
        <w:t xml:space="preserve">Índice Cámara Promedio Real vigente en la Fecha de Fijación del correspondiente Período de Intereses. </w:t>
      </w:r>
    </w:p>
    <w:p w14:paraId="60102E6B" w14:textId="77777777" w:rsidR="00543132" w:rsidRPr="00DD5ADE" w:rsidRDefault="00543132" w:rsidP="00543132">
      <w:pPr>
        <w:spacing w:line="240" w:lineRule="atLeast"/>
        <w:ind w:left="2880" w:hanging="1440"/>
        <w:rPr>
          <w:rFonts w:ascii="Garamond" w:hAnsi="Garamond"/>
          <w:lang w:val="es-CL"/>
        </w:rPr>
      </w:pPr>
    </w:p>
    <w:p w14:paraId="67D19AF5" w14:textId="77777777" w:rsidR="00543132" w:rsidRPr="00DD5ADE" w:rsidRDefault="00543132" w:rsidP="00543132">
      <w:pPr>
        <w:spacing w:line="240" w:lineRule="atLeast"/>
        <w:ind w:left="2880" w:hanging="1440"/>
        <w:rPr>
          <w:rFonts w:ascii="Garamond" w:hAnsi="Garamond"/>
          <w:lang w:val="es-CL"/>
        </w:rPr>
      </w:pPr>
      <w:r w:rsidRPr="00DD5ADE">
        <w:rPr>
          <w:rFonts w:ascii="Garamond" w:hAnsi="Garamond"/>
          <w:b/>
          <w:lang w:val="es-CL"/>
        </w:rPr>
        <w:t>Nº Días</w:t>
      </w:r>
      <w:r w:rsidRPr="00DD5ADE">
        <w:rPr>
          <w:rFonts w:ascii="Garamond" w:hAnsi="Garamond"/>
          <w:lang w:val="es-CL"/>
        </w:rPr>
        <w:t xml:space="preserve"> </w:t>
      </w:r>
      <w:r w:rsidRPr="00DD5ADE">
        <w:rPr>
          <w:rFonts w:ascii="Garamond" w:hAnsi="Garamond"/>
          <w:lang w:val="es-CL"/>
        </w:rPr>
        <w:tab/>
        <w:t>Número de días transcurridos en cada Período de Intereses, es decir, entre la Fecha de Fijación y Fecha de Pago.</w:t>
      </w:r>
    </w:p>
    <w:p w14:paraId="6F328BE8" w14:textId="77777777" w:rsidR="00543132" w:rsidRPr="00DD5ADE" w:rsidRDefault="00543132" w:rsidP="00543132">
      <w:pPr>
        <w:spacing w:line="240" w:lineRule="atLeast"/>
        <w:ind w:left="2880" w:hanging="1440"/>
        <w:rPr>
          <w:rFonts w:ascii="Garamond" w:hAnsi="Garamond"/>
          <w:b/>
          <w:lang w:val="es-CL"/>
        </w:rPr>
      </w:pPr>
    </w:p>
    <w:p w14:paraId="012E3A7F" w14:textId="77777777" w:rsidR="00543132" w:rsidRPr="00DD5ADE" w:rsidRDefault="00543132" w:rsidP="00543132">
      <w:pPr>
        <w:ind w:left="1440"/>
        <w:jc w:val="both"/>
        <w:rPr>
          <w:rFonts w:ascii="Garamond" w:hAnsi="Garamond"/>
          <w:lang w:val="es-CL"/>
        </w:rPr>
      </w:pPr>
      <w:r w:rsidRPr="00DD5ADE">
        <w:rPr>
          <w:rFonts w:ascii="Garamond" w:hAnsi="Garamond"/>
          <w:b/>
          <w:lang w:val="es-CL"/>
        </w:rPr>
        <w:t>T1</w:t>
      </w:r>
      <w:r w:rsidRPr="00DD5ADE">
        <w:rPr>
          <w:rFonts w:ascii="Garamond" w:hAnsi="Garamond"/>
          <w:lang w:val="es-CL"/>
        </w:rPr>
        <w:tab/>
      </w:r>
      <w:r w:rsidRPr="00DD5ADE">
        <w:rPr>
          <w:rFonts w:ascii="Garamond" w:hAnsi="Garamond"/>
          <w:lang w:val="es-CL"/>
        </w:rPr>
        <w:tab/>
        <w:t xml:space="preserve">Fecha de Pago del correspondiente Período de Intereses. </w:t>
      </w:r>
    </w:p>
    <w:p w14:paraId="6586CD50" w14:textId="77777777" w:rsidR="00543132" w:rsidRPr="00DD5ADE" w:rsidRDefault="00543132" w:rsidP="00543132">
      <w:pPr>
        <w:ind w:left="1440"/>
        <w:jc w:val="both"/>
        <w:rPr>
          <w:rFonts w:ascii="Garamond" w:hAnsi="Garamond"/>
          <w:lang w:val="es-CL"/>
        </w:rPr>
      </w:pPr>
    </w:p>
    <w:p w14:paraId="7F7F5239" w14:textId="77777777" w:rsidR="00543132" w:rsidRPr="00DD5ADE" w:rsidRDefault="00543132" w:rsidP="00543132">
      <w:pPr>
        <w:tabs>
          <w:tab w:val="num" w:pos="360"/>
        </w:tabs>
        <w:spacing w:line="240" w:lineRule="atLeast"/>
        <w:ind w:left="2880" w:hanging="1440"/>
        <w:rPr>
          <w:rFonts w:ascii="Garamond" w:hAnsi="Garamond"/>
          <w:lang w:val="es-CL"/>
        </w:rPr>
      </w:pPr>
      <w:r w:rsidRPr="00DD5ADE">
        <w:rPr>
          <w:rFonts w:ascii="Garamond" w:hAnsi="Garamond"/>
          <w:b/>
          <w:lang w:val="es-CL"/>
        </w:rPr>
        <w:t>T0</w:t>
      </w:r>
      <w:r w:rsidRPr="00DD5ADE">
        <w:rPr>
          <w:rFonts w:ascii="Garamond" w:hAnsi="Garamond"/>
          <w:lang w:val="es-CL"/>
        </w:rPr>
        <w:tab/>
        <w:t xml:space="preserve">Fecha de Fijación del correspondiente Período de Intereses. </w:t>
      </w:r>
    </w:p>
    <w:p w14:paraId="52824A0B" w14:textId="77777777" w:rsidR="00543132" w:rsidRPr="00DD5ADE" w:rsidRDefault="00543132" w:rsidP="00543132">
      <w:pPr>
        <w:tabs>
          <w:tab w:val="num" w:pos="360"/>
        </w:tabs>
        <w:spacing w:line="240" w:lineRule="atLeast"/>
        <w:ind w:left="2880" w:hanging="1440"/>
        <w:rPr>
          <w:rFonts w:ascii="Garamond" w:hAnsi="Garamond"/>
          <w:b/>
          <w:lang w:val="es-CL"/>
        </w:rPr>
      </w:pPr>
    </w:p>
    <w:p w14:paraId="6B5F7337" w14:textId="77777777" w:rsidR="00543132" w:rsidRPr="00DD5ADE" w:rsidRDefault="00543132" w:rsidP="00543132">
      <w:pPr>
        <w:jc w:val="both"/>
        <w:rPr>
          <w:rFonts w:ascii="Garamond" w:hAnsi="Garamond"/>
          <w:lang w:val="es-CL"/>
        </w:rPr>
      </w:pPr>
    </w:p>
    <w:p w14:paraId="47D40269" w14:textId="730C7871" w:rsidR="00543132" w:rsidRPr="000C4C69" w:rsidRDefault="000148F9" w:rsidP="00543132">
      <w:pPr>
        <w:jc w:val="both"/>
        <w:rPr>
          <w:rFonts w:ascii="Garamond" w:hAnsi="Garamond"/>
          <w:lang w:val="es-CL"/>
        </w:rPr>
      </w:pPr>
      <w:bookmarkStart w:id="6" w:name="_Hlk33610236"/>
      <w:r w:rsidRPr="000C4C69">
        <w:rPr>
          <w:rFonts w:ascii="Garamond" w:hAnsi="Garamond"/>
          <w:b/>
          <w:lang w:val="es-CL"/>
        </w:rPr>
        <w:t xml:space="preserve">Tasas de Reemplazo: </w:t>
      </w:r>
      <w:r w:rsidRPr="000C4C69">
        <w:rPr>
          <w:rFonts w:ascii="Garamond" w:hAnsi="Garamond"/>
          <w:lang w:val="es-CL"/>
        </w:rPr>
        <w:t xml:space="preserve">En reemplazo de la </w:t>
      </w:r>
      <w:r w:rsidR="00C80A35" w:rsidRPr="000C4C69">
        <w:rPr>
          <w:rFonts w:ascii="Garamond" w:hAnsi="Garamond"/>
          <w:lang w:val="es-CL"/>
        </w:rPr>
        <w:t>[</w:t>
      </w:r>
      <w:r w:rsidRPr="000C4C69">
        <w:rPr>
          <w:rFonts w:ascii="Garamond" w:hAnsi="Garamond"/>
          <w:lang w:val="es-CL"/>
        </w:rPr>
        <w:t>US</w:t>
      </w:r>
      <w:r w:rsidR="00C80A35" w:rsidRPr="000C4C69">
        <w:rPr>
          <w:rFonts w:ascii="Garamond" w:hAnsi="Garamond"/>
          <w:lang w:val="es-CL"/>
        </w:rPr>
        <w:t>$</w:t>
      </w:r>
      <w:r w:rsidRPr="000C4C69">
        <w:rPr>
          <w:rFonts w:ascii="Garamond" w:hAnsi="Garamond"/>
          <w:lang w:val="es-CL"/>
        </w:rPr>
        <w:t xml:space="preserve"> LIBOR – JPY LIBOR – GBP LIBOR - EURO LIBOR</w:t>
      </w:r>
      <w:r w:rsidR="00C80A35" w:rsidRPr="000C4C69">
        <w:rPr>
          <w:rFonts w:ascii="Garamond" w:hAnsi="Garamond"/>
          <w:lang w:val="es-CL"/>
        </w:rPr>
        <w:t xml:space="preserve">] se </w:t>
      </w:r>
      <w:r w:rsidR="00A75449" w:rsidRPr="000C4C69">
        <w:rPr>
          <w:rFonts w:ascii="Garamond" w:hAnsi="Garamond"/>
          <w:lang w:val="es-CL"/>
        </w:rPr>
        <w:t xml:space="preserve">aplicará la tasa de interés que acuerden las partes. </w:t>
      </w:r>
    </w:p>
    <w:bookmarkEnd w:id="6"/>
    <w:p w14:paraId="2B6D52AF" w14:textId="77777777" w:rsidR="00543132" w:rsidRPr="00DD5ADE" w:rsidRDefault="00543132" w:rsidP="00543132">
      <w:pPr>
        <w:jc w:val="both"/>
        <w:rPr>
          <w:rFonts w:ascii="Garamond" w:hAnsi="Garamond"/>
          <w:lang w:val="es-CL"/>
        </w:rPr>
      </w:pPr>
    </w:p>
    <w:p w14:paraId="1C09C391" w14:textId="028BE4C4" w:rsidR="00543132" w:rsidRDefault="00543132" w:rsidP="00543132">
      <w:pPr>
        <w:jc w:val="both"/>
        <w:rPr>
          <w:rFonts w:ascii="Garamond" w:hAnsi="Garamond"/>
          <w:lang w:val="es-CL"/>
        </w:rPr>
      </w:pPr>
    </w:p>
    <w:p w14:paraId="4BD3E914" w14:textId="1BA16EC0" w:rsidR="00C80A35" w:rsidRDefault="00C80A35" w:rsidP="00543132">
      <w:pPr>
        <w:jc w:val="both"/>
        <w:rPr>
          <w:rFonts w:ascii="Garamond" w:hAnsi="Garamond"/>
          <w:lang w:val="es-CL"/>
        </w:rPr>
      </w:pPr>
    </w:p>
    <w:p w14:paraId="1B2274FF" w14:textId="77777777" w:rsidR="00C80A35" w:rsidRPr="00DD5ADE" w:rsidRDefault="00C80A35" w:rsidP="00543132">
      <w:pPr>
        <w:jc w:val="both"/>
        <w:rPr>
          <w:rFonts w:ascii="Garamond" w:hAnsi="Garamond"/>
          <w:lang w:val="es-CL"/>
        </w:rPr>
      </w:pPr>
    </w:p>
    <w:p w14:paraId="63CC0EEE" w14:textId="77777777" w:rsidR="00321393" w:rsidRDefault="00321393" w:rsidP="00321393">
      <w:pPr>
        <w:tabs>
          <w:tab w:val="left" w:pos="709"/>
          <w:tab w:val="left" w:pos="1418"/>
        </w:tabs>
        <w:ind w:left="1843"/>
        <w:jc w:val="both"/>
        <w:rPr>
          <w:rFonts w:ascii="Garamond" w:hAnsi="Garamond"/>
          <w:lang w:val="es-CL"/>
        </w:rPr>
      </w:pPr>
      <w:r>
        <w:rPr>
          <w:rFonts w:ascii="Garamond" w:hAnsi="Garamond"/>
          <w:lang w:val="es-CL"/>
        </w:rPr>
        <w:t>______________________________</w:t>
      </w:r>
      <w:r>
        <w:rPr>
          <w:rFonts w:ascii="Garamond" w:hAnsi="Garamond"/>
          <w:lang w:val="es-CL"/>
        </w:rPr>
        <w:tab/>
        <w:t>______________________________</w:t>
      </w:r>
    </w:p>
    <w:p w14:paraId="2665AB03" w14:textId="77777777" w:rsidR="00321393" w:rsidRDefault="00321393" w:rsidP="00321393">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3DA049CC" w14:textId="77777777" w:rsidR="00543132" w:rsidRPr="00DD5ADE" w:rsidRDefault="00543132" w:rsidP="00543132">
      <w:pPr>
        <w:jc w:val="both"/>
        <w:rPr>
          <w:rFonts w:ascii="Garamond" w:hAnsi="Garamond"/>
          <w:lang w:val="es-CL"/>
        </w:rPr>
      </w:pPr>
    </w:p>
    <w:p w14:paraId="493BF2D2" w14:textId="77777777" w:rsidR="00543132" w:rsidRPr="00DD5ADE" w:rsidRDefault="00543132" w:rsidP="00543132">
      <w:pPr>
        <w:widowControl w:val="0"/>
        <w:adjustRightInd w:val="0"/>
        <w:jc w:val="center"/>
        <w:rPr>
          <w:rFonts w:ascii="Garamond" w:hAnsi="Garamond" w:cs="Verdana"/>
          <w:b/>
          <w:bCs/>
          <w:lang w:val="es-CL"/>
        </w:rPr>
      </w:pPr>
      <w:r>
        <w:rPr>
          <w:rFonts w:ascii="Garamond" w:hAnsi="Garamond" w:cs="Verdana"/>
          <w:b/>
          <w:bCs/>
          <w:lang w:val="es-CL"/>
        </w:rPr>
        <w:br w:type="page"/>
      </w:r>
      <w:r w:rsidRPr="00DD5ADE">
        <w:rPr>
          <w:rFonts w:ascii="Garamond" w:hAnsi="Garamond" w:cs="Verdana"/>
          <w:b/>
          <w:bCs/>
          <w:lang w:val="es-CL"/>
        </w:rPr>
        <w:lastRenderedPageBreak/>
        <w:t>ANEXO C</w:t>
      </w:r>
    </w:p>
    <w:p w14:paraId="1BDF48B8" w14:textId="77777777" w:rsidR="00543132" w:rsidRPr="00DD5ADE" w:rsidRDefault="00543132" w:rsidP="00543132">
      <w:pPr>
        <w:widowControl w:val="0"/>
        <w:adjustRightInd w:val="0"/>
        <w:jc w:val="center"/>
        <w:rPr>
          <w:rFonts w:ascii="Garamond" w:hAnsi="Garamond" w:cs="Verdana"/>
          <w:b/>
          <w:bCs/>
          <w:lang w:val="es-CL"/>
        </w:rPr>
      </w:pPr>
    </w:p>
    <w:p w14:paraId="5FF579EF" w14:textId="77777777" w:rsidR="00543132" w:rsidRPr="00DD5ADE" w:rsidRDefault="00543132" w:rsidP="00543132">
      <w:pPr>
        <w:widowControl w:val="0"/>
        <w:adjustRightInd w:val="0"/>
        <w:jc w:val="center"/>
        <w:rPr>
          <w:rFonts w:ascii="Garamond" w:hAnsi="Garamond" w:cs="Verdana"/>
          <w:b/>
          <w:bCs/>
          <w:lang w:val="es-CL"/>
        </w:rPr>
      </w:pPr>
      <w:r w:rsidRPr="00DD5ADE">
        <w:rPr>
          <w:rFonts w:ascii="Garamond" w:hAnsi="Garamond" w:cs="Verdana"/>
          <w:b/>
          <w:bCs/>
          <w:lang w:val="es-CL"/>
        </w:rPr>
        <w:t>[</w:t>
      </w:r>
      <w:r w:rsidRPr="0027784A">
        <w:rPr>
          <w:rFonts w:ascii="Garamond" w:hAnsi="Garamond" w:cs="Verdana"/>
          <w:b/>
          <w:bCs/>
          <w:lang w:val="es-CL"/>
        </w:rPr>
        <w:t>OPCIONAL</w:t>
      </w:r>
      <w:r w:rsidRPr="00DD5ADE">
        <w:rPr>
          <w:rFonts w:ascii="Garamond" w:hAnsi="Garamond" w:cs="Verdana"/>
          <w:b/>
          <w:bCs/>
          <w:lang w:val="es-CL"/>
        </w:rPr>
        <w:t>]</w:t>
      </w:r>
    </w:p>
    <w:p w14:paraId="67539D6A" w14:textId="77777777" w:rsidR="00543132" w:rsidRPr="00DD5ADE" w:rsidRDefault="00543132" w:rsidP="00543132">
      <w:pPr>
        <w:widowControl w:val="0"/>
        <w:adjustRightInd w:val="0"/>
        <w:jc w:val="center"/>
        <w:rPr>
          <w:rFonts w:ascii="Garamond" w:hAnsi="Garamond" w:cs="Verdana"/>
          <w:b/>
          <w:bCs/>
          <w:u w:val="single"/>
          <w:lang w:val="es-CL"/>
        </w:rPr>
      </w:pPr>
    </w:p>
    <w:p w14:paraId="0DCAD250" w14:textId="77777777" w:rsidR="00543132" w:rsidRPr="00DD5ADE" w:rsidRDefault="00543132" w:rsidP="00543132">
      <w:pPr>
        <w:widowControl w:val="0"/>
        <w:adjustRightInd w:val="0"/>
        <w:ind w:left="360"/>
        <w:jc w:val="center"/>
        <w:rPr>
          <w:rFonts w:ascii="Garamond" w:hAnsi="Garamond" w:cs="Verdana"/>
          <w:b/>
          <w:bCs/>
          <w:lang w:val="es-CL"/>
        </w:rPr>
      </w:pPr>
      <w:r w:rsidRPr="00DD5ADE">
        <w:rPr>
          <w:rFonts w:ascii="Garamond" w:hAnsi="Garamond" w:cs="Verdana"/>
          <w:b/>
          <w:bCs/>
          <w:lang w:val="es-CL"/>
        </w:rPr>
        <w:t>ENVIO DE CONFIRMACIONES Y CONTRATOS POR CORREO ELECTRÓNICO, SUSCRIPCIÓN MEDIANTE FIRMA ELECTRÓNICA Y COMUNICACIONES.</w:t>
      </w:r>
    </w:p>
    <w:p w14:paraId="143DD16C" w14:textId="77777777" w:rsidR="00543132" w:rsidRPr="00DD5ADE" w:rsidRDefault="00543132" w:rsidP="00321393">
      <w:pPr>
        <w:widowControl w:val="0"/>
        <w:adjustRightInd w:val="0"/>
        <w:jc w:val="both"/>
        <w:rPr>
          <w:rFonts w:ascii="Garamond" w:hAnsi="Garamond" w:cs="Verdana"/>
          <w:b/>
          <w:bCs/>
          <w:u w:val="single"/>
          <w:lang w:val="es-CL"/>
        </w:rPr>
      </w:pPr>
    </w:p>
    <w:p w14:paraId="2297C632" w14:textId="7771AF17" w:rsidR="00543132" w:rsidRPr="00DD5ADE" w:rsidRDefault="00543132" w:rsidP="00543132">
      <w:pPr>
        <w:widowControl w:val="0"/>
        <w:adjustRightInd w:val="0"/>
        <w:ind w:left="360"/>
        <w:jc w:val="both"/>
        <w:rPr>
          <w:rFonts w:ascii="Garamond" w:hAnsi="Garamond" w:cs="Verdana"/>
          <w:lang w:val="es-CL"/>
        </w:rPr>
      </w:pPr>
      <w:r w:rsidRPr="00DD5ADE">
        <w:rPr>
          <w:rFonts w:ascii="Garamond" w:hAnsi="Garamond" w:cs="Verdana"/>
          <w:lang w:val="es-CL"/>
        </w:rPr>
        <w:t>Para los efectos de lo dispuesto en la cláusula 5 de las Condiciones Generales de las cuales este Anexo C forma parte integrante, el Banco y el Cliente acuerdan confirmar y celebrar los Contratos conforme al siguiente procedimiento:</w:t>
      </w:r>
    </w:p>
    <w:p w14:paraId="339B3B37" w14:textId="77777777" w:rsidR="00543132" w:rsidRPr="00DD5ADE" w:rsidRDefault="00543132" w:rsidP="00543132">
      <w:pPr>
        <w:widowControl w:val="0"/>
        <w:adjustRightInd w:val="0"/>
        <w:jc w:val="both"/>
        <w:rPr>
          <w:rFonts w:ascii="Garamond" w:hAnsi="Garamond" w:cs="Verdana"/>
          <w:lang w:val="es-CL"/>
        </w:rPr>
      </w:pPr>
    </w:p>
    <w:p w14:paraId="653B78A8" w14:textId="63EBFCDE"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Confirmación de una Operación:</w:t>
      </w:r>
      <w:r w:rsidRPr="00DD5ADE">
        <w:rPr>
          <w:rFonts w:ascii="Garamond" w:hAnsi="Garamond" w:cs="Verdana"/>
          <w:lang w:val="es-CL"/>
        </w:rPr>
        <w:t xml:space="preserve"> El envío de la </w:t>
      </w:r>
      <w:r w:rsidR="008439D4">
        <w:rPr>
          <w:rFonts w:ascii="Garamond" w:hAnsi="Garamond" w:cs="Verdana"/>
          <w:lang w:val="es-CL"/>
        </w:rPr>
        <w:t>C</w:t>
      </w:r>
      <w:r w:rsidRPr="00DD5ADE">
        <w:rPr>
          <w:rFonts w:ascii="Garamond" w:hAnsi="Garamond" w:cs="Verdana"/>
          <w:lang w:val="es-CL"/>
        </w:rPr>
        <w:t xml:space="preserve">onfirmación y demás comunicaciones que conforme a lo señalado en la cláusula 5.1 de las Condiciones Generales se ejecute entre las partes, se realizará por medio de correo electrónico, incorporando al mismo el contenido de la respectiva </w:t>
      </w:r>
      <w:r w:rsidR="008439D4">
        <w:rPr>
          <w:rFonts w:ascii="Garamond" w:hAnsi="Garamond" w:cs="Verdana"/>
          <w:lang w:val="es-CL"/>
        </w:rPr>
        <w:t>C</w:t>
      </w:r>
      <w:r w:rsidRPr="00DD5ADE">
        <w:rPr>
          <w:rFonts w:ascii="Garamond" w:hAnsi="Garamond" w:cs="Verdana"/>
          <w:lang w:val="es-CL"/>
        </w:rPr>
        <w:t>onfirmación, objeciones o discrepancias, según corresponda.</w:t>
      </w:r>
    </w:p>
    <w:p w14:paraId="3590B068" w14:textId="77777777" w:rsidR="00543132" w:rsidRPr="00DD5ADE" w:rsidRDefault="00543132" w:rsidP="00543132">
      <w:pPr>
        <w:widowControl w:val="0"/>
        <w:adjustRightInd w:val="0"/>
        <w:ind w:left="720"/>
        <w:jc w:val="both"/>
        <w:rPr>
          <w:rFonts w:ascii="Garamond" w:hAnsi="Garamond" w:cs="Verdana"/>
          <w:lang w:val="es-CL"/>
        </w:rPr>
      </w:pPr>
    </w:p>
    <w:p w14:paraId="0ACC446D"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Otorgamiento de Contratos:</w:t>
      </w:r>
      <w:r w:rsidRPr="00DD5ADE">
        <w:rPr>
          <w:rFonts w:ascii="Garamond" w:hAnsi="Garamond" w:cs="Verdana"/>
          <w:lang w:val="es-CL"/>
        </w:rPr>
        <w:t xml:space="preserve"> La suscripción de los respectivos Contratos que, conforme a lo señalado en la cláusula 5.2 de las Condiciones Generales, deben ejecutar las partes, se realizará igualmente por medio de correo electrónico, incorporando al mismo el contenido de alguno de los Anexos de contrato de estas Condiciones Generales, u otro que convengan las partes.</w:t>
      </w:r>
    </w:p>
    <w:p w14:paraId="5969B761" w14:textId="77777777" w:rsidR="00543132" w:rsidRPr="00DD5ADE" w:rsidRDefault="00543132" w:rsidP="00543132">
      <w:pPr>
        <w:pStyle w:val="Prrafodelista"/>
        <w:rPr>
          <w:rFonts w:ascii="Garamond" w:hAnsi="Garamond" w:cs="Verdana"/>
          <w:b/>
          <w:lang w:val="es-CL"/>
        </w:rPr>
      </w:pPr>
    </w:p>
    <w:p w14:paraId="47ACDD67"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 xml:space="preserve">Protocolo para el Uso de Correo Electrónico: </w:t>
      </w:r>
      <w:r w:rsidRPr="00DD5ADE">
        <w:rPr>
          <w:rFonts w:ascii="Garamond" w:hAnsi="Garamond" w:cs="Verdana"/>
          <w:lang w:val="es-CL"/>
        </w:rPr>
        <w:t>Los mensajes de correo electrónico que conforme a lo señalado en las letras a.- y b.- anteriores sean intercambiados entre las partes, deberán contener el historial completo o “cadena” de las comunicaciones entre ellas, para lo cual siempre deberán ser respondidos al remitente y a los demás destinatarios que hubieren sido incluidos o copiados en el respectivo mensaje, incluido el Correo de Registro que más adelante se indica. Las partes podrán incluir o copiar nuevos destinatarios en cualquier momento durante el proceso de intercambio de correos electrónicos, si así lo estimaren necesario.</w:t>
      </w:r>
    </w:p>
    <w:p w14:paraId="4DB6981A" w14:textId="77777777" w:rsidR="00543132" w:rsidRPr="00DD5ADE" w:rsidRDefault="00543132" w:rsidP="00543132">
      <w:pPr>
        <w:pStyle w:val="Prrafodelista"/>
        <w:rPr>
          <w:rFonts w:ascii="Garamond" w:hAnsi="Garamond" w:cs="Verdana"/>
          <w:b/>
          <w:lang w:val="es-CL"/>
        </w:rPr>
      </w:pPr>
    </w:p>
    <w:p w14:paraId="70F5F58F" w14:textId="0A075145"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 xml:space="preserve">Firma Electrónica. </w:t>
      </w:r>
      <w:r w:rsidRPr="00DD5ADE">
        <w:rPr>
          <w:rFonts w:ascii="Garamond" w:hAnsi="Garamond" w:cs="Verdana"/>
          <w:lang w:val="es-CL"/>
        </w:rPr>
        <w:t>Dejan establecido las partes que los correos electrónicos que, conforme a lo señalado precedentemente se intercambien entre ellas, constituyen un documento electrónico conforme a lo dispuesto en la Ley</w:t>
      </w:r>
      <w:r w:rsidR="006B002C">
        <w:rPr>
          <w:rFonts w:ascii="Garamond" w:hAnsi="Garamond" w:cs="Verdana"/>
          <w:lang w:val="es-CL"/>
        </w:rPr>
        <w:t xml:space="preserve"> 19.799</w:t>
      </w:r>
      <w:r w:rsidR="00713673">
        <w:rPr>
          <w:rFonts w:ascii="Garamond" w:hAnsi="Garamond" w:cs="Verdana"/>
          <w:lang w:val="es-CL"/>
        </w:rPr>
        <w:t>, su Reglamento y sus modificaciones</w:t>
      </w:r>
      <w:r w:rsidRPr="00DD5ADE">
        <w:rPr>
          <w:rFonts w:ascii="Garamond" w:hAnsi="Garamond" w:cs="Verdana"/>
          <w:lang w:val="es-CL"/>
        </w:rPr>
        <w:t xml:space="preserve"> y, en la medida en que se identifique formalmente a su autor, se entenderán firmados electrónicamente para todos los efectos legales y contractuales a que hubiere lugar. Para los efectos anteriores, y sin perjuicio que la sola dirección de correo electrónico pueda identificar formalmente a su autor, todos los mensajes que </w:t>
      </w:r>
      <w:r w:rsidR="00BF11D3" w:rsidRPr="00DD5ADE">
        <w:rPr>
          <w:rFonts w:ascii="Garamond" w:hAnsi="Garamond" w:cs="Verdana"/>
          <w:lang w:val="es-CL"/>
        </w:rPr>
        <w:t>las</w:t>
      </w:r>
      <w:r w:rsidRPr="00DD5ADE">
        <w:rPr>
          <w:rFonts w:ascii="Garamond" w:hAnsi="Garamond" w:cs="Verdana"/>
          <w:lang w:val="es-CL"/>
        </w:rPr>
        <w:t xml:space="preserve"> partes intercambien entre </w:t>
      </w:r>
      <w:r w:rsidR="00BF11D3" w:rsidRPr="00DD5ADE">
        <w:rPr>
          <w:rFonts w:ascii="Garamond" w:hAnsi="Garamond" w:cs="Verdana"/>
          <w:lang w:val="es-CL"/>
        </w:rPr>
        <w:t>sí</w:t>
      </w:r>
      <w:r w:rsidRPr="00DD5ADE">
        <w:rPr>
          <w:rFonts w:ascii="Garamond" w:hAnsi="Garamond" w:cs="Verdana"/>
          <w:lang w:val="es-CL"/>
        </w:rPr>
        <w:t xml:space="preserve"> con ocasión de lo dispuesto en este Anexo C, deberán contener un pie de firma en el cual se indique el nombre de la persona que lo envía.</w:t>
      </w:r>
    </w:p>
    <w:p w14:paraId="26DA602B" w14:textId="77777777" w:rsidR="00543132" w:rsidRPr="00DD5ADE" w:rsidRDefault="00543132" w:rsidP="00543132">
      <w:pPr>
        <w:pStyle w:val="Prrafodelista"/>
        <w:rPr>
          <w:rFonts w:ascii="Garamond" w:hAnsi="Garamond" w:cs="Verdana"/>
          <w:b/>
          <w:lang w:val="es-CL"/>
        </w:rPr>
      </w:pPr>
    </w:p>
    <w:p w14:paraId="22A816C8"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Apoderados.</w:t>
      </w:r>
      <w:r w:rsidRPr="00DD5ADE">
        <w:rPr>
          <w:rFonts w:ascii="Garamond" w:hAnsi="Garamond" w:cs="Verdana"/>
          <w:lang w:val="es-CL"/>
        </w:rPr>
        <w:t xml:space="preserve"> Para los efectos de lo establecido en el presente Anexo C, las partes acuerdan que el intercambio de documentos electrónicos se realizará a las siguientes direcciones de correo electrónico, respectivamente, correspondientes a las personas que en cada caso se indican:</w:t>
      </w:r>
    </w:p>
    <w:p w14:paraId="0B14A0B4" w14:textId="77777777" w:rsidR="00543132" w:rsidRPr="00DD5ADE" w:rsidRDefault="00543132" w:rsidP="00543132">
      <w:pPr>
        <w:widowControl w:val="0"/>
        <w:adjustRightInd w:val="0"/>
        <w:ind w:left="360"/>
        <w:jc w:val="both"/>
        <w:rPr>
          <w:rFonts w:ascii="Garamond" w:hAnsi="Garamond" w:cs="Verdana"/>
          <w:lang w:val="es-CL"/>
        </w:rPr>
      </w:pPr>
    </w:p>
    <w:p w14:paraId="3165CCF1" w14:textId="77777777" w:rsidR="00543132" w:rsidRPr="00DD5ADE" w:rsidRDefault="00543132" w:rsidP="00543132">
      <w:pPr>
        <w:widowControl w:val="0"/>
        <w:numPr>
          <w:ilvl w:val="0"/>
          <w:numId w:val="25"/>
        </w:numPr>
        <w:adjustRightInd w:val="0"/>
        <w:jc w:val="both"/>
        <w:rPr>
          <w:rFonts w:ascii="Garamond" w:hAnsi="Garamond" w:cs="Verdana"/>
          <w:b/>
          <w:bCs/>
          <w:lang w:val="es-CL"/>
        </w:rPr>
      </w:pPr>
      <w:r w:rsidRPr="00DD5ADE">
        <w:rPr>
          <w:rFonts w:ascii="Garamond" w:hAnsi="Garamond" w:cs="Verdana"/>
          <w:b/>
          <w:bCs/>
          <w:lang w:val="es-CL"/>
        </w:rPr>
        <w:t>[</w:t>
      </w:r>
      <w:r w:rsidRPr="0027784A">
        <w:rPr>
          <w:rFonts w:ascii="Garamond" w:hAnsi="Garamond" w:cs="Verdana"/>
          <w:b/>
          <w:bCs/>
          <w:lang w:val="es-CL"/>
        </w:rPr>
        <w:t>Cliente/Banco</w:t>
      </w:r>
      <w:r w:rsidRPr="00DD5ADE">
        <w:rPr>
          <w:rFonts w:ascii="Garamond" w:hAnsi="Garamond" w:cs="Verdana"/>
          <w:b/>
          <w:bCs/>
          <w:lang w:val="es-CL"/>
        </w:rPr>
        <w:t>]:</w:t>
      </w:r>
    </w:p>
    <w:p w14:paraId="29741231" w14:textId="77777777" w:rsidR="00543132" w:rsidRPr="00DD5ADE" w:rsidRDefault="00543132" w:rsidP="00543132">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1932"/>
        <w:gridCol w:w="2771"/>
      </w:tblGrid>
      <w:tr w:rsidR="00543132" w:rsidRPr="00DD5ADE" w14:paraId="4057E96F" w14:textId="77777777" w:rsidTr="002A6D84">
        <w:tc>
          <w:tcPr>
            <w:tcW w:w="3260" w:type="dxa"/>
            <w:tcBorders>
              <w:top w:val="single" w:sz="6" w:space="0" w:color="auto"/>
              <w:left w:val="single" w:sz="6" w:space="0" w:color="auto"/>
              <w:bottom w:val="single" w:sz="6" w:space="0" w:color="auto"/>
              <w:right w:val="single" w:sz="6" w:space="0" w:color="auto"/>
            </w:tcBorders>
          </w:tcPr>
          <w:p w14:paraId="64EAB711"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1932" w:type="dxa"/>
            <w:tcBorders>
              <w:top w:val="single" w:sz="6" w:space="0" w:color="auto"/>
              <w:left w:val="single" w:sz="6" w:space="0" w:color="auto"/>
              <w:bottom w:val="single" w:sz="6" w:space="0" w:color="auto"/>
              <w:right w:val="single" w:sz="6" w:space="0" w:color="auto"/>
            </w:tcBorders>
          </w:tcPr>
          <w:p w14:paraId="1B7DFC24"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4B3EB94F"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543132" w:rsidRPr="00DD5ADE" w14:paraId="445CF98D" w14:textId="77777777" w:rsidTr="002A6D84">
        <w:tc>
          <w:tcPr>
            <w:tcW w:w="3260" w:type="dxa"/>
            <w:tcBorders>
              <w:top w:val="single" w:sz="6" w:space="0" w:color="auto"/>
              <w:left w:val="single" w:sz="6" w:space="0" w:color="auto"/>
              <w:bottom w:val="single" w:sz="6" w:space="0" w:color="auto"/>
              <w:right w:val="single" w:sz="6" w:space="0" w:color="auto"/>
            </w:tcBorders>
          </w:tcPr>
          <w:p w14:paraId="07A32A15" w14:textId="77777777" w:rsidR="00543132" w:rsidRPr="00DD5ADE" w:rsidRDefault="00543132" w:rsidP="0053555C">
            <w:pPr>
              <w:widowControl w:val="0"/>
              <w:adjustRightInd w:val="0"/>
              <w:jc w:val="both"/>
              <w:rPr>
                <w:rFonts w:ascii="Garamond" w:hAnsi="Garamond" w:cs="Verdana"/>
                <w:lang w:val="es-CL"/>
              </w:rPr>
            </w:pPr>
            <w:r w:rsidRPr="00DD5ADE">
              <w:rPr>
                <w:rFonts w:ascii="Garamond" w:hAnsi="Garamond" w:cs="Verdana"/>
                <w:lang w:val="es-CL"/>
              </w:rPr>
              <w:t>1.</w:t>
            </w:r>
          </w:p>
        </w:tc>
        <w:tc>
          <w:tcPr>
            <w:tcW w:w="1932" w:type="dxa"/>
            <w:tcBorders>
              <w:top w:val="single" w:sz="6" w:space="0" w:color="auto"/>
              <w:left w:val="single" w:sz="6" w:space="0" w:color="auto"/>
              <w:bottom w:val="single" w:sz="6" w:space="0" w:color="auto"/>
              <w:right w:val="single" w:sz="6" w:space="0" w:color="auto"/>
            </w:tcBorders>
          </w:tcPr>
          <w:p w14:paraId="19922A8B"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1776D1D8" w14:textId="77777777" w:rsidR="00543132" w:rsidRPr="00DD5ADE" w:rsidRDefault="00543132" w:rsidP="0053555C">
            <w:pPr>
              <w:widowControl w:val="0"/>
              <w:adjustRightInd w:val="0"/>
              <w:jc w:val="both"/>
              <w:rPr>
                <w:rFonts w:ascii="Garamond" w:hAnsi="Garamond" w:cs="Verdana"/>
                <w:lang w:val="es-CL"/>
              </w:rPr>
            </w:pPr>
          </w:p>
        </w:tc>
      </w:tr>
      <w:tr w:rsidR="00543132" w:rsidRPr="00DD5ADE" w14:paraId="04D73DB4" w14:textId="77777777" w:rsidTr="002A6D84">
        <w:tc>
          <w:tcPr>
            <w:tcW w:w="3260" w:type="dxa"/>
            <w:tcBorders>
              <w:top w:val="single" w:sz="6" w:space="0" w:color="auto"/>
              <w:left w:val="single" w:sz="6" w:space="0" w:color="auto"/>
              <w:bottom w:val="single" w:sz="6" w:space="0" w:color="auto"/>
              <w:right w:val="single" w:sz="6" w:space="0" w:color="auto"/>
            </w:tcBorders>
          </w:tcPr>
          <w:p w14:paraId="3DDE64E6" w14:textId="77777777" w:rsidR="00543132" w:rsidRPr="00DD5ADE" w:rsidRDefault="00543132" w:rsidP="0053555C">
            <w:pPr>
              <w:widowControl w:val="0"/>
              <w:adjustRightInd w:val="0"/>
              <w:jc w:val="both"/>
              <w:rPr>
                <w:rFonts w:ascii="Garamond" w:hAnsi="Garamond" w:cs="Verdana"/>
                <w:lang w:val="es-CL"/>
              </w:rPr>
            </w:pPr>
            <w:r w:rsidRPr="00DD5ADE">
              <w:rPr>
                <w:rFonts w:ascii="Garamond" w:hAnsi="Garamond" w:cs="Verdana"/>
                <w:lang w:val="es-CL"/>
              </w:rPr>
              <w:t>2.</w:t>
            </w:r>
          </w:p>
        </w:tc>
        <w:tc>
          <w:tcPr>
            <w:tcW w:w="1932" w:type="dxa"/>
            <w:tcBorders>
              <w:top w:val="single" w:sz="6" w:space="0" w:color="auto"/>
              <w:left w:val="single" w:sz="6" w:space="0" w:color="auto"/>
              <w:bottom w:val="single" w:sz="6" w:space="0" w:color="auto"/>
              <w:right w:val="single" w:sz="6" w:space="0" w:color="auto"/>
            </w:tcBorders>
          </w:tcPr>
          <w:p w14:paraId="17D19AC2"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5F2AB7BA" w14:textId="77777777" w:rsidR="00543132" w:rsidRPr="00DD5ADE" w:rsidRDefault="00543132" w:rsidP="0053555C">
            <w:pPr>
              <w:widowControl w:val="0"/>
              <w:adjustRightInd w:val="0"/>
              <w:jc w:val="both"/>
              <w:rPr>
                <w:rFonts w:ascii="Garamond" w:hAnsi="Garamond" w:cs="Verdana"/>
                <w:lang w:val="es-CL"/>
              </w:rPr>
            </w:pPr>
          </w:p>
        </w:tc>
      </w:tr>
    </w:tbl>
    <w:p w14:paraId="5066E1C7" w14:textId="77777777" w:rsidR="00543132" w:rsidRPr="00DD5ADE" w:rsidRDefault="00543132" w:rsidP="00543132">
      <w:pPr>
        <w:widowControl w:val="0"/>
        <w:adjustRightInd w:val="0"/>
        <w:ind w:left="360"/>
        <w:jc w:val="both"/>
        <w:rPr>
          <w:rFonts w:ascii="Garamond" w:hAnsi="Garamond" w:cs="Verdana"/>
          <w:lang w:val="es-CL"/>
        </w:rPr>
      </w:pPr>
    </w:p>
    <w:p w14:paraId="15F082C3" w14:textId="77777777" w:rsidR="00543132" w:rsidRPr="00DD5ADE" w:rsidRDefault="00543132" w:rsidP="00543132">
      <w:pPr>
        <w:widowControl w:val="0"/>
        <w:numPr>
          <w:ilvl w:val="0"/>
          <w:numId w:val="24"/>
        </w:numPr>
        <w:adjustRightInd w:val="0"/>
        <w:jc w:val="both"/>
        <w:rPr>
          <w:rFonts w:ascii="Garamond" w:hAnsi="Garamond" w:cs="Verdana"/>
          <w:b/>
          <w:bCs/>
          <w:lang w:val="es-CL"/>
        </w:rPr>
      </w:pPr>
      <w:r w:rsidRPr="00DD5ADE">
        <w:rPr>
          <w:rFonts w:ascii="Garamond" w:hAnsi="Garamond" w:cs="Verdana"/>
          <w:b/>
          <w:bCs/>
          <w:lang w:val="es-CL"/>
        </w:rPr>
        <w:t>[</w:t>
      </w:r>
      <w:r w:rsidRPr="0027784A">
        <w:rPr>
          <w:rFonts w:ascii="Garamond" w:hAnsi="Garamond" w:cs="Verdana"/>
          <w:b/>
          <w:bCs/>
          <w:lang w:val="es-CL"/>
        </w:rPr>
        <w:t>Banco</w:t>
      </w:r>
      <w:r w:rsidRPr="00DD5ADE">
        <w:rPr>
          <w:rFonts w:ascii="Garamond" w:hAnsi="Garamond" w:cs="Verdana"/>
          <w:b/>
          <w:bCs/>
          <w:lang w:val="es-CL"/>
        </w:rPr>
        <w:t>]:</w:t>
      </w:r>
    </w:p>
    <w:p w14:paraId="46D522CB" w14:textId="77777777" w:rsidR="00543132" w:rsidRPr="00DD5ADE" w:rsidRDefault="00543132" w:rsidP="00543132">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260"/>
        <w:gridCol w:w="1932"/>
        <w:gridCol w:w="2771"/>
      </w:tblGrid>
      <w:tr w:rsidR="00543132" w:rsidRPr="00DD5ADE" w14:paraId="09E1633B" w14:textId="77777777" w:rsidTr="002A6D84">
        <w:tc>
          <w:tcPr>
            <w:tcW w:w="3260" w:type="dxa"/>
            <w:tcBorders>
              <w:top w:val="single" w:sz="6" w:space="0" w:color="auto"/>
              <w:left w:val="single" w:sz="6" w:space="0" w:color="auto"/>
              <w:bottom w:val="single" w:sz="6" w:space="0" w:color="auto"/>
              <w:right w:val="single" w:sz="6" w:space="0" w:color="auto"/>
            </w:tcBorders>
          </w:tcPr>
          <w:p w14:paraId="79A4A92C"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1932" w:type="dxa"/>
            <w:tcBorders>
              <w:top w:val="single" w:sz="6" w:space="0" w:color="auto"/>
              <w:left w:val="single" w:sz="6" w:space="0" w:color="auto"/>
              <w:bottom w:val="single" w:sz="6" w:space="0" w:color="auto"/>
              <w:right w:val="single" w:sz="6" w:space="0" w:color="auto"/>
            </w:tcBorders>
          </w:tcPr>
          <w:p w14:paraId="3CFAFE9C"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040689CE"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543132" w:rsidRPr="00DD5ADE" w14:paraId="0B538AAF" w14:textId="77777777" w:rsidTr="002A6D84">
        <w:tc>
          <w:tcPr>
            <w:tcW w:w="3260" w:type="dxa"/>
            <w:tcBorders>
              <w:top w:val="single" w:sz="6" w:space="0" w:color="auto"/>
              <w:left w:val="single" w:sz="6" w:space="0" w:color="auto"/>
              <w:bottom w:val="single" w:sz="6" w:space="0" w:color="auto"/>
              <w:right w:val="single" w:sz="6" w:space="0" w:color="auto"/>
            </w:tcBorders>
          </w:tcPr>
          <w:p w14:paraId="26A8752C" w14:textId="77777777" w:rsidR="00543132" w:rsidRPr="00DD5ADE" w:rsidRDefault="00543132" w:rsidP="0053555C">
            <w:pPr>
              <w:widowControl w:val="0"/>
              <w:adjustRightInd w:val="0"/>
              <w:jc w:val="both"/>
              <w:rPr>
                <w:rFonts w:ascii="Garamond" w:hAnsi="Garamond" w:cs="Verdana"/>
                <w:lang w:val="es-CL"/>
              </w:rPr>
            </w:pPr>
            <w:r w:rsidRPr="00DD5ADE">
              <w:rPr>
                <w:rFonts w:ascii="Garamond" w:hAnsi="Garamond" w:cs="Verdana"/>
                <w:lang w:val="es-CL"/>
              </w:rPr>
              <w:t>1.</w:t>
            </w:r>
          </w:p>
        </w:tc>
        <w:tc>
          <w:tcPr>
            <w:tcW w:w="1932" w:type="dxa"/>
            <w:tcBorders>
              <w:top w:val="single" w:sz="6" w:space="0" w:color="auto"/>
              <w:left w:val="single" w:sz="6" w:space="0" w:color="auto"/>
              <w:bottom w:val="single" w:sz="6" w:space="0" w:color="auto"/>
              <w:right w:val="single" w:sz="6" w:space="0" w:color="auto"/>
            </w:tcBorders>
          </w:tcPr>
          <w:p w14:paraId="27A3EF4E"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57204067" w14:textId="77777777" w:rsidR="00543132" w:rsidRPr="00DD5ADE" w:rsidRDefault="00543132" w:rsidP="0053555C">
            <w:pPr>
              <w:widowControl w:val="0"/>
              <w:adjustRightInd w:val="0"/>
              <w:jc w:val="both"/>
              <w:rPr>
                <w:rFonts w:ascii="Garamond" w:hAnsi="Garamond" w:cs="Verdana"/>
                <w:lang w:val="es-CL"/>
              </w:rPr>
            </w:pPr>
          </w:p>
        </w:tc>
      </w:tr>
      <w:tr w:rsidR="00543132" w:rsidRPr="00DD5ADE" w14:paraId="72F0E797" w14:textId="77777777" w:rsidTr="002A6D84">
        <w:tc>
          <w:tcPr>
            <w:tcW w:w="3260" w:type="dxa"/>
            <w:tcBorders>
              <w:top w:val="single" w:sz="6" w:space="0" w:color="auto"/>
              <w:left w:val="single" w:sz="6" w:space="0" w:color="auto"/>
              <w:bottom w:val="single" w:sz="6" w:space="0" w:color="auto"/>
              <w:right w:val="single" w:sz="6" w:space="0" w:color="auto"/>
            </w:tcBorders>
          </w:tcPr>
          <w:p w14:paraId="1EFC1832" w14:textId="77777777" w:rsidR="00543132" w:rsidRPr="00DD5ADE" w:rsidRDefault="00543132" w:rsidP="0053555C">
            <w:pPr>
              <w:widowControl w:val="0"/>
              <w:adjustRightInd w:val="0"/>
              <w:jc w:val="both"/>
              <w:rPr>
                <w:rFonts w:ascii="Garamond" w:hAnsi="Garamond" w:cs="Verdana"/>
                <w:lang w:val="es-CL"/>
              </w:rPr>
            </w:pPr>
            <w:r w:rsidRPr="00DD5ADE">
              <w:rPr>
                <w:rFonts w:ascii="Garamond" w:hAnsi="Garamond" w:cs="Verdana"/>
                <w:lang w:val="es-CL"/>
              </w:rPr>
              <w:t>2.</w:t>
            </w:r>
          </w:p>
        </w:tc>
        <w:tc>
          <w:tcPr>
            <w:tcW w:w="1932" w:type="dxa"/>
            <w:tcBorders>
              <w:top w:val="single" w:sz="6" w:space="0" w:color="auto"/>
              <w:left w:val="single" w:sz="6" w:space="0" w:color="auto"/>
              <w:bottom w:val="single" w:sz="6" w:space="0" w:color="auto"/>
              <w:right w:val="single" w:sz="6" w:space="0" w:color="auto"/>
            </w:tcBorders>
          </w:tcPr>
          <w:p w14:paraId="4838E79E"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4A1A6DBE" w14:textId="77777777" w:rsidR="00543132" w:rsidRPr="00DD5ADE" w:rsidRDefault="00543132" w:rsidP="0053555C">
            <w:pPr>
              <w:widowControl w:val="0"/>
              <w:adjustRightInd w:val="0"/>
              <w:jc w:val="both"/>
              <w:rPr>
                <w:rFonts w:ascii="Garamond" w:hAnsi="Garamond" w:cs="Verdana"/>
                <w:lang w:val="es-CL"/>
              </w:rPr>
            </w:pPr>
          </w:p>
        </w:tc>
      </w:tr>
    </w:tbl>
    <w:p w14:paraId="1EF17655" w14:textId="77777777" w:rsidR="00543132" w:rsidRPr="00DD5ADE" w:rsidRDefault="00543132" w:rsidP="00543132">
      <w:pPr>
        <w:widowControl w:val="0"/>
        <w:adjustRightInd w:val="0"/>
        <w:ind w:left="360"/>
        <w:jc w:val="both"/>
        <w:rPr>
          <w:rFonts w:ascii="Garamond" w:hAnsi="Garamond" w:cs="Verdana"/>
          <w:lang w:val="es-CL"/>
        </w:rPr>
      </w:pPr>
    </w:p>
    <w:p w14:paraId="305552B4" w14:textId="517411D1" w:rsidR="00543132" w:rsidRPr="00DD5ADE" w:rsidRDefault="00543132" w:rsidP="00543132">
      <w:pPr>
        <w:widowControl w:val="0"/>
        <w:adjustRightInd w:val="0"/>
        <w:ind w:left="720"/>
        <w:jc w:val="both"/>
        <w:rPr>
          <w:rFonts w:ascii="Garamond" w:hAnsi="Garamond" w:cs="Verdana"/>
          <w:lang w:val="es-CL"/>
        </w:rPr>
      </w:pPr>
      <w:r w:rsidRPr="00DD5ADE">
        <w:rPr>
          <w:rFonts w:ascii="Garamond" w:hAnsi="Garamond" w:cs="Verdana"/>
          <w:b/>
          <w:bCs/>
          <w:lang w:val="es-CL"/>
        </w:rPr>
        <w:t>[</w:t>
      </w:r>
      <w:r w:rsidRPr="000F6C04">
        <w:rPr>
          <w:rFonts w:ascii="Garamond" w:hAnsi="Garamond" w:cs="Verdana"/>
          <w:b/>
          <w:bCs/>
          <w:lang w:val="es-CL"/>
        </w:rPr>
        <w:t>OPCIÓN 1</w:t>
      </w:r>
      <w:r w:rsidRPr="00DD5ADE">
        <w:rPr>
          <w:rFonts w:ascii="Garamond" w:hAnsi="Garamond" w:cs="Verdana"/>
          <w:b/>
          <w:bCs/>
          <w:lang w:val="es-CL"/>
        </w:rPr>
        <w:t xml:space="preserve">] </w:t>
      </w:r>
      <w:r w:rsidRPr="00DD5ADE">
        <w:rPr>
          <w:rFonts w:ascii="Garamond" w:hAnsi="Garamond" w:cs="Verdana"/>
          <w:lang w:val="es-CL"/>
        </w:rPr>
        <w:t>El [</w:t>
      </w:r>
      <w:r w:rsidRPr="000F6C04">
        <w:rPr>
          <w:rFonts w:ascii="Garamond" w:hAnsi="Garamond" w:cs="Verdana"/>
          <w:lang w:val="es-CL"/>
        </w:rPr>
        <w:t>Banco</w:t>
      </w:r>
      <w:r w:rsidRPr="00DD5ADE">
        <w:rPr>
          <w:rFonts w:ascii="Garamond" w:hAnsi="Garamond" w:cs="Verdana"/>
          <w:lang w:val="es-CL"/>
        </w:rPr>
        <w:t>] [</w:t>
      </w:r>
      <w:r w:rsidRPr="000F6C04">
        <w:rPr>
          <w:rFonts w:ascii="Garamond" w:hAnsi="Garamond" w:cs="Verdana"/>
          <w:lang w:val="es-CL"/>
        </w:rPr>
        <w:t>Cliente</w:t>
      </w:r>
      <w:r w:rsidRPr="00DD5ADE">
        <w:rPr>
          <w:rFonts w:ascii="Garamond" w:hAnsi="Garamond" w:cs="Verdana"/>
          <w:lang w:val="es-CL"/>
        </w:rPr>
        <w:t xml:space="preserve">] otorga poder suficiente a cada una de las personas precedentemente individualizadas (en adelante los </w:t>
      </w:r>
      <w:r w:rsidRPr="00DD5ADE">
        <w:rPr>
          <w:rFonts w:ascii="Garamond" w:hAnsi="Garamond" w:cs="Verdana"/>
          <w:b/>
          <w:bCs/>
          <w:lang w:val="es-CL"/>
        </w:rPr>
        <w:t>“Apoderados”</w:t>
      </w:r>
      <w:r w:rsidRPr="00DD5ADE">
        <w:rPr>
          <w:rFonts w:ascii="Garamond" w:hAnsi="Garamond" w:cs="Verdana"/>
          <w:lang w:val="es-CL"/>
        </w:rPr>
        <w:t xml:space="preserve">), para que actuando en forma individual e indistintamente puedan representarlo en la suscripción electrónica de </w:t>
      </w:r>
      <w:r w:rsidR="00945C46">
        <w:rPr>
          <w:rFonts w:ascii="Garamond" w:hAnsi="Garamond" w:cs="Verdana"/>
          <w:lang w:val="es-CL"/>
        </w:rPr>
        <w:t>C</w:t>
      </w:r>
      <w:r w:rsidRPr="00DD5ADE">
        <w:rPr>
          <w:rFonts w:ascii="Garamond" w:hAnsi="Garamond" w:cs="Verdana"/>
          <w:lang w:val="es-CL"/>
        </w:rPr>
        <w:t xml:space="preserve">onfirmaciones y Contratos enviados y/o recibidos por correo electrónico, en los términos contenidos en el presente Anexo C y en las Condiciones Generales, por lo que tales </w:t>
      </w:r>
      <w:r w:rsidR="005C6CF5">
        <w:rPr>
          <w:rFonts w:ascii="Garamond" w:hAnsi="Garamond" w:cs="Verdana"/>
          <w:lang w:val="es-CL"/>
        </w:rPr>
        <w:t>C</w:t>
      </w:r>
      <w:r w:rsidRPr="00DD5ADE">
        <w:rPr>
          <w:rFonts w:ascii="Garamond" w:hAnsi="Garamond" w:cs="Verdana"/>
          <w:lang w:val="es-CL"/>
        </w:rPr>
        <w:t>onfirmaciones y Contratos firmados electrónicamente por uno de los Apoderados antes designados serán válidos y obligatorios para el [</w:t>
      </w:r>
      <w:r w:rsidRPr="004327A7">
        <w:rPr>
          <w:rFonts w:ascii="Garamond" w:hAnsi="Garamond" w:cs="Verdana"/>
          <w:lang w:val="es-CL"/>
        </w:rPr>
        <w:t>Banco</w:t>
      </w:r>
      <w:r w:rsidRPr="00DD5ADE">
        <w:rPr>
          <w:rFonts w:ascii="Garamond" w:hAnsi="Garamond" w:cs="Verdana"/>
          <w:lang w:val="es-CL"/>
        </w:rPr>
        <w:t>] [</w:t>
      </w:r>
      <w:r w:rsidRPr="004327A7">
        <w:rPr>
          <w:rFonts w:ascii="Garamond" w:hAnsi="Garamond" w:cs="Verdana"/>
          <w:lang w:val="es-CL"/>
        </w:rPr>
        <w:t>Cliente</w:t>
      </w:r>
      <w:r w:rsidRPr="00DD5ADE">
        <w:rPr>
          <w:rFonts w:ascii="Garamond" w:hAnsi="Garamond" w:cs="Verdana"/>
          <w:lang w:val="es-CL"/>
        </w:rPr>
        <w:t>].</w:t>
      </w:r>
    </w:p>
    <w:p w14:paraId="5452833B" w14:textId="77777777" w:rsidR="00543132" w:rsidRPr="00DD5ADE" w:rsidRDefault="00543132" w:rsidP="00543132">
      <w:pPr>
        <w:widowControl w:val="0"/>
        <w:adjustRightInd w:val="0"/>
        <w:ind w:left="720"/>
        <w:jc w:val="both"/>
        <w:rPr>
          <w:rFonts w:ascii="Garamond" w:hAnsi="Garamond" w:cs="Verdana"/>
          <w:lang w:val="es-CL"/>
        </w:rPr>
      </w:pPr>
    </w:p>
    <w:p w14:paraId="7C813EFA" w14:textId="6CDC5218" w:rsidR="00543132" w:rsidRPr="00DD5ADE" w:rsidRDefault="00543132" w:rsidP="00543132">
      <w:pPr>
        <w:widowControl w:val="0"/>
        <w:adjustRightInd w:val="0"/>
        <w:ind w:left="720"/>
        <w:jc w:val="both"/>
        <w:rPr>
          <w:rFonts w:ascii="Garamond" w:hAnsi="Garamond" w:cs="Verdana"/>
          <w:lang w:val="es-CL"/>
        </w:rPr>
      </w:pPr>
      <w:r w:rsidRPr="00DD5ADE">
        <w:rPr>
          <w:rFonts w:ascii="Garamond" w:hAnsi="Garamond" w:cs="Verdana"/>
          <w:b/>
          <w:bCs/>
          <w:lang w:val="es-CL"/>
        </w:rPr>
        <w:t>[</w:t>
      </w:r>
      <w:r w:rsidRPr="004327A7">
        <w:rPr>
          <w:rFonts w:ascii="Garamond" w:hAnsi="Garamond" w:cs="Verdana"/>
          <w:b/>
          <w:bCs/>
          <w:lang w:val="es-CL"/>
        </w:rPr>
        <w:t>OPCIÓN 2</w:t>
      </w:r>
      <w:r w:rsidRPr="00DD5ADE">
        <w:rPr>
          <w:rFonts w:ascii="Garamond" w:hAnsi="Garamond" w:cs="Verdana"/>
          <w:b/>
          <w:bCs/>
          <w:lang w:val="es-CL"/>
        </w:rPr>
        <w:t xml:space="preserve">] </w:t>
      </w:r>
      <w:r w:rsidRPr="00DD5ADE">
        <w:rPr>
          <w:rFonts w:ascii="Garamond" w:hAnsi="Garamond" w:cs="Verdana"/>
          <w:lang w:val="es-CL"/>
        </w:rPr>
        <w:t>El [</w:t>
      </w:r>
      <w:r w:rsidRPr="004327A7">
        <w:rPr>
          <w:rFonts w:ascii="Garamond" w:hAnsi="Garamond" w:cs="Verdana"/>
          <w:lang w:val="es-CL"/>
        </w:rPr>
        <w:t>Banco</w:t>
      </w:r>
      <w:r w:rsidRPr="00DD5ADE">
        <w:rPr>
          <w:rFonts w:ascii="Garamond" w:hAnsi="Garamond" w:cs="Verdana"/>
          <w:lang w:val="es-CL"/>
        </w:rPr>
        <w:t>] [</w:t>
      </w:r>
      <w:r w:rsidRPr="004327A7">
        <w:rPr>
          <w:rFonts w:ascii="Garamond" w:hAnsi="Garamond" w:cs="Verdana"/>
          <w:lang w:val="es-CL"/>
        </w:rPr>
        <w:t>Cliente</w:t>
      </w:r>
      <w:r w:rsidRPr="00DD5ADE">
        <w:rPr>
          <w:rFonts w:ascii="Garamond" w:hAnsi="Garamond" w:cs="Verdana"/>
          <w:lang w:val="es-CL"/>
        </w:rPr>
        <w:t xml:space="preserve">] deja constancia que los apoderados precedentemente individualizados deberán actuar de manera conjunta dos cualquiera de ellos indistintamente (en adelante los </w:t>
      </w:r>
      <w:r w:rsidRPr="00DD5ADE">
        <w:rPr>
          <w:rFonts w:ascii="Garamond" w:hAnsi="Garamond" w:cs="Verdana"/>
          <w:b/>
          <w:bCs/>
          <w:lang w:val="es-CL"/>
        </w:rPr>
        <w:t>“Apoderados”</w:t>
      </w:r>
      <w:r w:rsidRPr="00DD5ADE">
        <w:rPr>
          <w:rFonts w:ascii="Garamond" w:hAnsi="Garamond" w:cs="Verdana"/>
          <w:lang w:val="es-CL"/>
        </w:rPr>
        <w:t xml:space="preserve">), de acuerdo al título de sus </w:t>
      </w:r>
      <w:r w:rsidRPr="00DD5ADE">
        <w:rPr>
          <w:rFonts w:ascii="Garamond" w:hAnsi="Garamond" w:cs="Verdana"/>
          <w:lang w:val="es-CL"/>
        </w:rPr>
        <w:lastRenderedPageBreak/>
        <w:t xml:space="preserve">respectivos nombramientos. Para los efectos de lo establecido en este Anexo C y en las Condiciones Generales, se entenderá que constituye ejercicio bajo actuación conjunta del mandato que les ha conferido su mandante, si con relación a una determinada </w:t>
      </w:r>
      <w:r w:rsidR="002D59C3">
        <w:rPr>
          <w:rFonts w:ascii="Garamond" w:hAnsi="Garamond" w:cs="Verdana"/>
          <w:lang w:val="es-CL"/>
        </w:rPr>
        <w:t>C</w:t>
      </w:r>
      <w:r w:rsidRPr="00DD5ADE">
        <w:rPr>
          <w:rFonts w:ascii="Garamond" w:hAnsi="Garamond" w:cs="Verdana"/>
          <w:lang w:val="es-CL"/>
        </w:rPr>
        <w:t xml:space="preserve">onfirmación o Contrato, el respectivo correo electrónico se envía por uno de los Apoderados a otro Apoderado con el cual debe actuar de manera conjunta y, una vez que este último lo haya recepcionado, a su vez lo reenvía o despacha con su conformidad o aceptación a la otra parte. </w:t>
      </w:r>
    </w:p>
    <w:p w14:paraId="055A0724" w14:textId="77777777" w:rsidR="00543132" w:rsidRPr="00DD5ADE" w:rsidRDefault="00543132" w:rsidP="00543132">
      <w:pPr>
        <w:widowControl w:val="0"/>
        <w:adjustRightInd w:val="0"/>
        <w:ind w:left="720"/>
        <w:jc w:val="both"/>
        <w:rPr>
          <w:rFonts w:ascii="Garamond" w:hAnsi="Garamond" w:cs="Verdana"/>
          <w:lang w:val="es-CL"/>
        </w:rPr>
      </w:pPr>
    </w:p>
    <w:p w14:paraId="69D0AF8A" w14:textId="34202292" w:rsidR="00543132" w:rsidRPr="00DD5ADE" w:rsidRDefault="00543132" w:rsidP="00543132">
      <w:pPr>
        <w:widowControl w:val="0"/>
        <w:adjustRightInd w:val="0"/>
        <w:ind w:left="720"/>
        <w:jc w:val="both"/>
        <w:rPr>
          <w:rFonts w:ascii="Garamond" w:hAnsi="Garamond" w:cs="Verdana"/>
          <w:lang w:val="es-CL"/>
        </w:rPr>
      </w:pPr>
      <w:r w:rsidRPr="00DD5ADE">
        <w:rPr>
          <w:rFonts w:ascii="Garamond" w:hAnsi="Garamond" w:cs="Verdana"/>
          <w:lang w:val="es-CL"/>
        </w:rPr>
        <w:t xml:space="preserve">De esta forma y actuando en la forma indicada, los Apoderados, de acuerdo al título de sus respectivos nombramientos, representarán a su mandante en la suscripción electrónica de </w:t>
      </w:r>
      <w:r w:rsidR="005C6CF5">
        <w:rPr>
          <w:rFonts w:ascii="Garamond" w:hAnsi="Garamond" w:cs="Verdana"/>
          <w:lang w:val="es-CL"/>
        </w:rPr>
        <w:t>C</w:t>
      </w:r>
      <w:r w:rsidRPr="00DD5ADE">
        <w:rPr>
          <w:rFonts w:ascii="Garamond" w:hAnsi="Garamond" w:cs="Verdana"/>
          <w:lang w:val="es-CL"/>
        </w:rPr>
        <w:t xml:space="preserve">onfirmaciones y Contratos enviados y/o recibidos por correo electrónico, por lo que tales </w:t>
      </w:r>
      <w:r w:rsidR="005C6CF5">
        <w:rPr>
          <w:rFonts w:ascii="Garamond" w:hAnsi="Garamond" w:cs="Verdana"/>
          <w:lang w:val="es-CL"/>
        </w:rPr>
        <w:t>C</w:t>
      </w:r>
      <w:r w:rsidRPr="00DD5ADE">
        <w:rPr>
          <w:rFonts w:ascii="Garamond" w:hAnsi="Garamond" w:cs="Verdana"/>
          <w:lang w:val="es-CL"/>
        </w:rPr>
        <w:t>onfirmaciones y Contratos firmados electrónicamente por los Apoderados antes designados serán válidos y obligatorios para el [</w:t>
      </w:r>
      <w:r w:rsidRPr="002E5684">
        <w:rPr>
          <w:rFonts w:ascii="Garamond" w:hAnsi="Garamond" w:cs="Verdana"/>
          <w:lang w:val="es-CL"/>
        </w:rPr>
        <w:t>Banco</w:t>
      </w:r>
      <w:r w:rsidRPr="00DD5ADE">
        <w:rPr>
          <w:rFonts w:ascii="Garamond" w:hAnsi="Garamond" w:cs="Verdana"/>
          <w:lang w:val="es-CL"/>
        </w:rPr>
        <w:t>] [</w:t>
      </w:r>
      <w:r w:rsidRPr="002E5684">
        <w:rPr>
          <w:rFonts w:ascii="Garamond" w:hAnsi="Garamond" w:cs="Verdana"/>
          <w:lang w:val="es-CL"/>
        </w:rPr>
        <w:t>Cliente</w:t>
      </w:r>
      <w:r w:rsidRPr="00DD5ADE">
        <w:rPr>
          <w:rFonts w:ascii="Garamond" w:hAnsi="Garamond" w:cs="Verdana"/>
          <w:lang w:val="es-CL"/>
        </w:rPr>
        <w:t>].</w:t>
      </w:r>
    </w:p>
    <w:p w14:paraId="05EB3B92" w14:textId="77777777" w:rsidR="00543132" w:rsidRPr="00DD5ADE" w:rsidRDefault="00543132" w:rsidP="00543132">
      <w:pPr>
        <w:widowControl w:val="0"/>
        <w:adjustRightInd w:val="0"/>
        <w:ind w:left="360"/>
        <w:jc w:val="both"/>
        <w:rPr>
          <w:rFonts w:ascii="Garamond" w:hAnsi="Garamond" w:cs="Verdana"/>
          <w:lang w:val="es-CL"/>
        </w:rPr>
      </w:pPr>
    </w:p>
    <w:p w14:paraId="2C58FBE0"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Correo de Registro:</w:t>
      </w:r>
      <w:r w:rsidRPr="00DD5ADE">
        <w:rPr>
          <w:rFonts w:ascii="Garamond" w:hAnsi="Garamond" w:cs="Verdana"/>
          <w:lang w:val="es-CL"/>
        </w:rPr>
        <w:t xml:space="preserve"> Para los efectos de registro y archivo o depósito electrónico de los Contratos cada una de las partes señala el siguiente correo electrónico (en adelante el </w:t>
      </w:r>
      <w:r w:rsidRPr="00DD5ADE">
        <w:rPr>
          <w:rFonts w:ascii="Garamond" w:hAnsi="Garamond" w:cs="Verdana"/>
          <w:b/>
          <w:bCs/>
          <w:lang w:val="es-CL"/>
        </w:rPr>
        <w:t>“Correo de Registro”</w:t>
      </w:r>
      <w:r w:rsidRPr="00DD5ADE">
        <w:rPr>
          <w:rFonts w:ascii="Garamond" w:hAnsi="Garamond" w:cs="Verdana"/>
          <w:lang w:val="es-CL"/>
        </w:rPr>
        <w:t xml:space="preserve">): </w:t>
      </w:r>
    </w:p>
    <w:p w14:paraId="6CC37DD0" w14:textId="77777777" w:rsidR="00543132" w:rsidRPr="00DD5ADE" w:rsidRDefault="00543132" w:rsidP="00543132">
      <w:pPr>
        <w:widowControl w:val="0"/>
        <w:adjustRightInd w:val="0"/>
        <w:ind w:left="360"/>
        <w:jc w:val="both"/>
        <w:rPr>
          <w:rFonts w:ascii="Garamond" w:hAnsi="Garamond" w:cs="Verdana"/>
          <w:lang w:val="es-CL"/>
        </w:rPr>
      </w:pPr>
    </w:p>
    <w:p w14:paraId="22BE92AB" w14:textId="77777777" w:rsidR="00543132" w:rsidRPr="00DD5ADE" w:rsidRDefault="00543132" w:rsidP="00543132">
      <w:pPr>
        <w:widowControl w:val="0"/>
        <w:numPr>
          <w:ilvl w:val="0"/>
          <w:numId w:val="16"/>
        </w:numPr>
        <w:adjustRightInd w:val="0"/>
        <w:jc w:val="both"/>
        <w:rPr>
          <w:rFonts w:ascii="Garamond" w:hAnsi="Garamond" w:cs="Verdana"/>
          <w:b/>
          <w:bCs/>
          <w:lang w:val="es-CL"/>
        </w:rPr>
      </w:pPr>
      <w:r w:rsidRPr="00DD5ADE">
        <w:rPr>
          <w:rFonts w:ascii="Garamond" w:hAnsi="Garamond" w:cs="Verdana"/>
          <w:b/>
          <w:bCs/>
          <w:lang w:val="es-CL"/>
        </w:rPr>
        <w:t>[</w:t>
      </w:r>
      <w:r w:rsidRPr="002E5684">
        <w:rPr>
          <w:rFonts w:ascii="Garamond" w:hAnsi="Garamond" w:cs="Verdana"/>
          <w:b/>
          <w:bCs/>
          <w:lang w:val="es-CL"/>
        </w:rPr>
        <w:t>Cliente/Banco</w:t>
      </w:r>
      <w:r w:rsidRPr="00DD5ADE">
        <w:rPr>
          <w:rFonts w:ascii="Garamond" w:hAnsi="Garamond" w:cs="Verdana"/>
          <w:b/>
          <w:bCs/>
          <w:lang w:val="es-CL"/>
        </w:rPr>
        <w:t>]</w:t>
      </w:r>
      <w:r w:rsidRPr="00DD5ADE">
        <w:rPr>
          <w:rFonts w:ascii="Garamond" w:hAnsi="Garamond" w:cs="Verdana"/>
          <w:b/>
          <w:bCs/>
          <w:lang w:val="es-CL"/>
        </w:rPr>
        <w:tab/>
        <w:t xml:space="preserve">: </w:t>
      </w:r>
      <w:r w:rsidRPr="00DD5ADE">
        <w:rPr>
          <w:rFonts w:ascii="Garamond" w:hAnsi="Garamond" w:cs="Verdana"/>
          <w:lang w:val="es-CL"/>
        </w:rPr>
        <w:t>[</w:t>
      </w:r>
      <w:r w:rsidRPr="002E5684">
        <w:rPr>
          <w:rFonts w:ascii="Garamond" w:hAnsi="Garamond" w:cs="Verdana"/>
          <w:lang w:val="es-CL"/>
        </w:rPr>
        <w:t>_____</w:t>
      </w:r>
      <w:r w:rsidRPr="00DD5ADE">
        <w:rPr>
          <w:rFonts w:ascii="Garamond" w:hAnsi="Garamond" w:cs="Verdana"/>
          <w:lang w:val="es-CL"/>
        </w:rPr>
        <w:t>]@[</w:t>
      </w:r>
      <w:r w:rsidRPr="002E5684">
        <w:rPr>
          <w:rFonts w:ascii="Garamond" w:hAnsi="Garamond" w:cs="Verdana"/>
          <w:lang w:val="es-CL"/>
        </w:rPr>
        <w:t>_____</w:t>
      </w:r>
      <w:r w:rsidRPr="00DD5ADE">
        <w:rPr>
          <w:rFonts w:ascii="Garamond" w:hAnsi="Garamond" w:cs="Verdana"/>
          <w:lang w:val="es-CL"/>
        </w:rPr>
        <w:t>].</w:t>
      </w:r>
    </w:p>
    <w:p w14:paraId="040D7893" w14:textId="77777777" w:rsidR="00543132" w:rsidRPr="00DD5ADE" w:rsidRDefault="00543132" w:rsidP="00543132">
      <w:pPr>
        <w:widowControl w:val="0"/>
        <w:adjustRightInd w:val="0"/>
        <w:ind w:left="360"/>
        <w:jc w:val="both"/>
        <w:rPr>
          <w:rFonts w:ascii="Garamond" w:hAnsi="Garamond" w:cs="Verdana"/>
          <w:lang w:val="es-CL"/>
        </w:rPr>
      </w:pPr>
    </w:p>
    <w:p w14:paraId="13D759B3" w14:textId="77777777" w:rsidR="00543132" w:rsidRPr="00DD5ADE" w:rsidRDefault="00543132" w:rsidP="00543132">
      <w:pPr>
        <w:widowControl w:val="0"/>
        <w:numPr>
          <w:ilvl w:val="0"/>
          <w:numId w:val="17"/>
        </w:numPr>
        <w:adjustRightInd w:val="0"/>
        <w:jc w:val="both"/>
        <w:rPr>
          <w:rFonts w:ascii="Garamond" w:hAnsi="Garamond" w:cs="Verdana"/>
          <w:b/>
          <w:bCs/>
          <w:lang w:val="es-CL"/>
        </w:rPr>
      </w:pPr>
      <w:r w:rsidRPr="00DD5ADE">
        <w:rPr>
          <w:rFonts w:ascii="Garamond" w:hAnsi="Garamond" w:cs="Verdana"/>
          <w:b/>
          <w:bCs/>
          <w:lang w:val="es-CL"/>
        </w:rPr>
        <w:t>[</w:t>
      </w:r>
      <w:r w:rsidRPr="003B77D3">
        <w:rPr>
          <w:rFonts w:ascii="Garamond" w:hAnsi="Garamond" w:cs="Verdana"/>
          <w:b/>
          <w:bCs/>
          <w:lang w:val="es-CL"/>
        </w:rPr>
        <w:t>Banco</w:t>
      </w:r>
      <w:r w:rsidRPr="00DD5ADE">
        <w:rPr>
          <w:rFonts w:ascii="Garamond" w:hAnsi="Garamond" w:cs="Verdana"/>
          <w:b/>
          <w:bCs/>
          <w:lang w:val="es-CL"/>
        </w:rPr>
        <w:t>]</w:t>
      </w:r>
      <w:r w:rsidRPr="00DD5ADE">
        <w:rPr>
          <w:rFonts w:ascii="Garamond" w:hAnsi="Garamond" w:cs="Verdana"/>
          <w:b/>
          <w:bCs/>
          <w:lang w:val="es-CL"/>
        </w:rPr>
        <w:tab/>
      </w:r>
      <w:r w:rsidRPr="00DD5ADE">
        <w:rPr>
          <w:rFonts w:ascii="Garamond" w:hAnsi="Garamond" w:cs="Verdana"/>
          <w:b/>
          <w:bCs/>
          <w:lang w:val="es-CL"/>
        </w:rPr>
        <w:tab/>
        <w:t>:</w:t>
      </w:r>
      <w:r w:rsidRPr="00DD5ADE">
        <w:rPr>
          <w:rFonts w:ascii="Garamond" w:hAnsi="Garamond" w:cs="Verdana"/>
          <w:lang w:val="es-CL"/>
        </w:rPr>
        <w:t xml:space="preserve"> [</w:t>
      </w:r>
      <w:r w:rsidRPr="003B77D3">
        <w:rPr>
          <w:rFonts w:ascii="Garamond" w:hAnsi="Garamond" w:cs="Verdana"/>
          <w:lang w:val="es-CL"/>
        </w:rPr>
        <w:t>_____</w:t>
      </w:r>
      <w:r w:rsidRPr="00DD5ADE">
        <w:rPr>
          <w:rFonts w:ascii="Garamond" w:hAnsi="Garamond" w:cs="Verdana"/>
          <w:lang w:val="es-CL"/>
        </w:rPr>
        <w:t>]@[</w:t>
      </w:r>
      <w:r w:rsidRPr="003B77D3">
        <w:rPr>
          <w:rFonts w:ascii="Garamond" w:hAnsi="Garamond" w:cs="Verdana"/>
          <w:lang w:val="es-CL"/>
        </w:rPr>
        <w:t>_____</w:t>
      </w:r>
      <w:r w:rsidRPr="00DD5ADE">
        <w:rPr>
          <w:rFonts w:ascii="Garamond" w:hAnsi="Garamond" w:cs="Verdana"/>
          <w:lang w:val="es-CL"/>
        </w:rPr>
        <w:t>].</w:t>
      </w:r>
    </w:p>
    <w:p w14:paraId="4798E7A4" w14:textId="77777777" w:rsidR="00543132" w:rsidRPr="00DD5ADE" w:rsidRDefault="00543132" w:rsidP="00543132">
      <w:pPr>
        <w:widowControl w:val="0"/>
        <w:adjustRightInd w:val="0"/>
        <w:ind w:left="360"/>
        <w:jc w:val="both"/>
        <w:rPr>
          <w:rFonts w:ascii="Garamond" w:hAnsi="Garamond" w:cs="Verdana"/>
          <w:lang w:val="es-CL"/>
        </w:rPr>
      </w:pPr>
    </w:p>
    <w:p w14:paraId="4FFB6095"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bCs/>
          <w:lang w:val="es-CL"/>
        </w:rPr>
        <w:t>Transmisión Electrónica:</w:t>
      </w:r>
      <w:r w:rsidRPr="00DD5ADE">
        <w:rPr>
          <w:rFonts w:ascii="Garamond" w:hAnsi="Garamond" w:cs="Verdana"/>
          <w:bCs/>
          <w:lang w:val="es-CL"/>
        </w:rPr>
        <w:t xml:space="preserve"> </w:t>
      </w:r>
      <w:r w:rsidRPr="00DD5ADE">
        <w:rPr>
          <w:rFonts w:ascii="Garamond" w:hAnsi="Garamond" w:cs="Verdana"/>
          <w:lang w:val="es-CL"/>
        </w:rPr>
        <w:t>En relación con el procedimiento establecido en el presente Anexo C, las partes declaran estar en pleno conocimiento de los riesgos asociados a las transmisiones a través de correo electrónico, tales como, entre otros, intercepciones, falsificaciones, alteraciones, por uso malicioso o no, de información por parte de terceros; defectos o interrupciones de la transmisión, asumiendo las consecuencias derivadas de casos fortuitos o fuerza mayor no imputables a culpa grave de la otra parte. Toda la información contenida en los Contratos se entenderá personalmente recibida por el destinatario para los efectos de lo establecido en el artículo 154 de la Ley General de Bancos.</w:t>
      </w:r>
    </w:p>
    <w:p w14:paraId="79B52471" w14:textId="77777777" w:rsidR="00543132" w:rsidRPr="00DD5ADE" w:rsidRDefault="00543132" w:rsidP="00543132">
      <w:pPr>
        <w:widowControl w:val="0"/>
        <w:adjustRightInd w:val="0"/>
        <w:ind w:left="720"/>
        <w:jc w:val="both"/>
        <w:rPr>
          <w:rFonts w:ascii="Garamond" w:hAnsi="Garamond" w:cs="Verdana"/>
          <w:lang w:val="es-CL"/>
        </w:rPr>
      </w:pPr>
    </w:p>
    <w:p w14:paraId="35440DF8" w14:textId="77777777" w:rsidR="00543132" w:rsidRPr="00DD5ADE" w:rsidRDefault="00543132" w:rsidP="00543132">
      <w:pPr>
        <w:widowControl w:val="0"/>
        <w:numPr>
          <w:ilvl w:val="0"/>
          <w:numId w:val="27"/>
        </w:numPr>
        <w:adjustRightInd w:val="0"/>
        <w:jc w:val="both"/>
        <w:rPr>
          <w:rFonts w:ascii="Garamond" w:hAnsi="Garamond" w:cs="Verdana"/>
          <w:lang w:val="es-CL"/>
        </w:rPr>
      </w:pPr>
      <w:r w:rsidRPr="00DD5ADE">
        <w:rPr>
          <w:rFonts w:ascii="Garamond" w:hAnsi="Garamond" w:cs="Verdana"/>
          <w:b/>
          <w:lang w:val="es-CL"/>
        </w:rPr>
        <w:t>Comunicaciones y Notificaciones:</w:t>
      </w:r>
      <w:r w:rsidRPr="00DD5ADE">
        <w:rPr>
          <w:rFonts w:ascii="Garamond" w:hAnsi="Garamond" w:cs="Verdana"/>
          <w:lang w:val="es-CL"/>
        </w:rPr>
        <w:t xml:space="preserve"> Para el envío de comunicaciones y notificaciones por correo electrónico conforme a lo señalado en la cláusula 12 de las Condiciones Generales, las partes acuerda</w:t>
      </w:r>
      <w:r w:rsidR="00647857">
        <w:rPr>
          <w:rFonts w:ascii="Garamond" w:hAnsi="Garamond" w:cs="Verdana"/>
          <w:lang w:val="es-CL"/>
        </w:rPr>
        <w:t>n</w:t>
      </w:r>
      <w:r w:rsidRPr="00DD5ADE">
        <w:rPr>
          <w:rFonts w:ascii="Garamond" w:hAnsi="Garamond" w:cs="Verdana"/>
          <w:lang w:val="es-CL"/>
        </w:rPr>
        <w:t xml:space="preserve"> que las mismas deberán enviarse conjunta y simultáneamente a los siguientes correo electrónicos, correspondientes a las personas que en cada caso se indican, quienes en representación de la respectiva parte quedan desde ya facultados para enviar y recibir las referidas comunicaciones y notificaciones </w:t>
      </w:r>
      <w:r w:rsidRPr="003B77D3">
        <w:rPr>
          <w:rFonts w:ascii="Garamond" w:hAnsi="Garamond" w:cs="Verdana"/>
          <w:lang w:val="es-CL"/>
        </w:rPr>
        <w:t>[, en el caso del [Banco] [Cliente] de acuerdo al título de sus respectivos nombramientos]</w:t>
      </w:r>
      <w:r w:rsidRPr="00DD5ADE">
        <w:rPr>
          <w:rFonts w:ascii="Garamond" w:hAnsi="Garamond" w:cs="Verdana"/>
          <w:lang w:val="es-CL"/>
        </w:rPr>
        <w:t>:</w:t>
      </w:r>
    </w:p>
    <w:p w14:paraId="0ED8B3F2" w14:textId="77777777" w:rsidR="00543132" w:rsidRPr="00DD5ADE" w:rsidRDefault="00543132" w:rsidP="00543132">
      <w:pPr>
        <w:widowControl w:val="0"/>
        <w:adjustRightInd w:val="0"/>
        <w:ind w:left="360"/>
        <w:jc w:val="both"/>
        <w:rPr>
          <w:rFonts w:ascii="Garamond" w:hAnsi="Garamond" w:cs="Verdana"/>
          <w:lang w:val="es-CL"/>
        </w:rPr>
      </w:pPr>
    </w:p>
    <w:p w14:paraId="2A7BFE04" w14:textId="77777777" w:rsidR="00543132" w:rsidRPr="00DD5ADE" w:rsidRDefault="00543132" w:rsidP="00543132">
      <w:pPr>
        <w:widowControl w:val="0"/>
        <w:numPr>
          <w:ilvl w:val="0"/>
          <w:numId w:val="26"/>
        </w:numPr>
        <w:adjustRightInd w:val="0"/>
        <w:jc w:val="both"/>
        <w:rPr>
          <w:rFonts w:ascii="Garamond" w:hAnsi="Garamond" w:cs="Verdana"/>
          <w:b/>
          <w:bCs/>
          <w:lang w:val="es-CL"/>
        </w:rPr>
      </w:pPr>
      <w:r w:rsidRPr="00DD5ADE">
        <w:rPr>
          <w:rFonts w:ascii="Garamond" w:hAnsi="Garamond" w:cs="Verdana"/>
          <w:b/>
          <w:bCs/>
          <w:lang w:val="es-CL"/>
        </w:rPr>
        <w:t xml:space="preserve"> [</w:t>
      </w:r>
      <w:r w:rsidRPr="003B77D3">
        <w:rPr>
          <w:rFonts w:ascii="Garamond" w:hAnsi="Garamond" w:cs="Verdana"/>
          <w:b/>
          <w:bCs/>
          <w:lang w:val="es-CL"/>
        </w:rPr>
        <w:t>Banco/Cliente</w:t>
      </w:r>
      <w:r w:rsidRPr="00DD5ADE">
        <w:rPr>
          <w:rFonts w:ascii="Garamond" w:hAnsi="Garamond" w:cs="Verdana"/>
          <w:b/>
          <w:bCs/>
          <w:lang w:val="es-CL"/>
        </w:rPr>
        <w:t>]:</w:t>
      </w:r>
    </w:p>
    <w:p w14:paraId="71CCB4A5" w14:textId="77777777" w:rsidR="00543132" w:rsidRPr="00DD5ADE" w:rsidRDefault="00543132" w:rsidP="00543132">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119"/>
        <w:gridCol w:w="2073"/>
        <w:gridCol w:w="2771"/>
      </w:tblGrid>
      <w:tr w:rsidR="00543132" w:rsidRPr="00DD5ADE" w14:paraId="22F0990D" w14:textId="77777777" w:rsidTr="002A6D84">
        <w:tc>
          <w:tcPr>
            <w:tcW w:w="3119" w:type="dxa"/>
            <w:tcBorders>
              <w:top w:val="single" w:sz="6" w:space="0" w:color="auto"/>
              <w:left w:val="single" w:sz="6" w:space="0" w:color="auto"/>
              <w:bottom w:val="single" w:sz="6" w:space="0" w:color="auto"/>
              <w:right w:val="single" w:sz="6" w:space="0" w:color="auto"/>
            </w:tcBorders>
          </w:tcPr>
          <w:p w14:paraId="553B0BEF"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2073" w:type="dxa"/>
            <w:tcBorders>
              <w:top w:val="single" w:sz="6" w:space="0" w:color="auto"/>
              <w:left w:val="single" w:sz="6" w:space="0" w:color="auto"/>
              <w:bottom w:val="single" w:sz="6" w:space="0" w:color="auto"/>
              <w:right w:val="single" w:sz="6" w:space="0" w:color="auto"/>
            </w:tcBorders>
          </w:tcPr>
          <w:p w14:paraId="5545C28A"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7045057E"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543132" w:rsidRPr="00DD5ADE" w14:paraId="59025455" w14:textId="77777777" w:rsidTr="002A6D84">
        <w:tc>
          <w:tcPr>
            <w:tcW w:w="3119" w:type="dxa"/>
            <w:tcBorders>
              <w:top w:val="single" w:sz="6" w:space="0" w:color="auto"/>
              <w:left w:val="single" w:sz="6" w:space="0" w:color="auto"/>
              <w:bottom w:val="single" w:sz="6" w:space="0" w:color="auto"/>
              <w:right w:val="single" w:sz="6" w:space="0" w:color="auto"/>
            </w:tcBorders>
          </w:tcPr>
          <w:p w14:paraId="032C5F51" w14:textId="77777777" w:rsidR="00543132" w:rsidRPr="00DD5ADE" w:rsidRDefault="00543132" w:rsidP="0053555C">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585166DD"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45E40E38" w14:textId="77777777" w:rsidR="00543132" w:rsidRPr="00DD5ADE" w:rsidRDefault="00543132" w:rsidP="0053555C">
            <w:pPr>
              <w:widowControl w:val="0"/>
              <w:adjustRightInd w:val="0"/>
              <w:jc w:val="both"/>
              <w:rPr>
                <w:rFonts w:ascii="Garamond" w:hAnsi="Garamond" w:cs="Verdana"/>
                <w:lang w:val="es-CL"/>
              </w:rPr>
            </w:pPr>
          </w:p>
        </w:tc>
      </w:tr>
      <w:tr w:rsidR="00543132" w:rsidRPr="00DD5ADE" w14:paraId="4DBBA0CE" w14:textId="77777777" w:rsidTr="002A6D84">
        <w:tc>
          <w:tcPr>
            <w:tcW w:w="3119" w:type="dxa"/>
            <w:tcBorders>
              <w:top w:val="single" w:sz="6" w:space="0" w:color="auto"/>
              <w:left w:val="single" w:sz="6" w:space="0" w:color="auto"/>
              <w:bottom w:val="single" w:sz="6" w:space="0" w:color="auto"/>
              <w:right w:val="single" w:sz="6" w:space="0" w:color="auto"/>
            </w:tcBorders>
          </w:tcPr>
          <w:p w14:paraId="496A207D" w14:textId="77777777" w:rsidR="00543132" w:rsidRPr="00DD5ADE" w:rsidRDefault="00543132" w:rsidP="0053555C">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076D2C90"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025338ED" w14:textId="77777777" w:rsidR="00543132" w:rsidRPr="00DD5ADE" w:rsidRDefault="00543132" w:rsidP="0053555C">
            <w:pPr>
              <w:widowControl w:val="0"/>
              <w:adjustRightInd w:val="0"/>
              <w:jc w:val="both"/>
              <w:rPr>
                <w:rFonts w:ascii="Garamond" w:hAnsi="Garamond" w:cs="Verdana"/>
                <w:lang w:val="es-CL"/>
              </w:rPr>
            </w:pPr>
          </w:p>
        </w:tc>
      </w:tr>
    </w:tbl>
    <w:p w14:paraId="3214EE55" w14:textId="77777777" w:rsidR="00543132" w:rsidRPr="00DD5ADE" w:rsidRDefault="00543132" w:rsidP="00543132">
      <w:pPr>
        <w:widowControl w:val="0"/>
        <w:adjustRightInd w:val="0"/>
        <w:ind w:left="360"/>
        <w:jc w:val="both"/>
        <w:rPr>
          <w:rFonts w:ascii="Garamond" w:hAnsi="Garamond" w:cs="Verdana"/>
          <w:lang w:val="es-CL"/>
        </w:rPr>
      </w:pPr>
    </w:p>
    <w:p w14:paraId="68080825" w14:textId="77777777" w:rsidR="00543132" w:rsidRPr="00DD5ADE" w:rsidRDefault="00543132" w:rsidP="00543132">
      <w:pPr>
        <w:widowControl w:val="0"/>
        <w:numPr>
          <w:ilvl w:val="0"/>
          <w:numId w:val="26"/>
        </w:numPr>
        <w:adjustRightInd w:val="0"/>
        <w:jc w:val="both"/>
        <w:rPr>
          <w:rFonts w:ascii="Garamond" w:hAnsi="Garamond" w:cs="Verdana"/>
          <w:b/>
          <w:bCs/>
          <w:lang w:val="es-CL"/>
        </w:rPr>
      </w:pPr>
      <w:r w:rsidRPr="00DD5ADE">
        <w:rPr>
          <w:rFonts w:ascii="Garamond" w:hAnsi="Garamond" w:cs="Verdana"/>
          <w:b/>
          <w:bCs/>
          <w:lang w:val="es-CL"/>
        </w:rPr>
        <w:t xml:space="preserve"> [</w:t>
      </w:r>
      <w:r w:rsidRPr="00AD5373">
        <w:rPr>
          <w:rFonts w:ascii="Garamond" w:hAnsi="Garamond" w:cs="Verdana"/>
          <w:b/>
          <w:bCs/>
          <w:lang w:val="es-CL"/>
        </w:rPr>
        <w:t>Banco</w:t>
      </w:r>
      <w:r w:rsidRPr="00DD5ADE">
        <w:rPr>
          <w:rFonts w:ascii="Garamond" w:hAnsi="Garamond" w:cs="Verdana"/>
          <w:b/>
          <w:bCs/>
          <w:lang w:val="es-CL"/>
        </w:rPr>
        <w:t>]:</w:t>
      </w:r>
    </w:p>
    <w:p w14:paraId="172D6868" w14:textId="77777777" w:rsidR="00543132" w:rsidRPr="00DD5ADE" w:rsidRDefault="00543132" w:rsidP="00543132">
      <w:pPr>
        <w:widowControl w:val="0"/>
        <w:adjustRightInd w:val="0"/>
        <w:ind w:left="360"/>
        <w:jc w:val="both"/>
        <w:rPr>
          <w:rFonts w:ascii="Garamond" w:hAnsi="Garamond" w:cs="Verdana"/>
          <w:lang w:val="es-CL"/>
        </w:rPr>
      </w:pPr>
    </w:p>
    <w:tbl>
      <w:tblPr>
        <w:tblW w:w="0" w:type="auto"/>
        <w:tblInd w:w="779" w:type="dxa"/>
        <w:tblLayout w:type="fixed"/>
        <w:tblCellMar>
          <w:left w:w="70" w:type="dxa"/>
          <w:right w:w="70" w:type="dxa"/>
        </w:tblCellMar>
        <w:tblLook w:val="0000" w:firstRow="0" w:lastRow="0" w:firstColumn="0" w:lastColumn="0" w:noHBand="0" w:noVBand="0"/>
      </w:tblPr>
      <w:tblGrid>
        <w:gridCol w:w="3119"/>
        <w:gridCol w:w="2073"/>
        <w:gridCol w:w="2771"/>
      </w:tblGrid>
      <w:tr w:rsidR="00543132" w:rsidRPr="00DD5ADE" w14:paraId="32D8EA35" w14:textId="77777777" w:rsidTr="002A6D84">
        <w:tc>
          <w:tcPr>
            <w:tcW w:w="3119" w:type="dxa"/>
            <w:tcBorders>
              <w:top w:val="single" w:sz="6" w:space="0" w:color="auto"/>
              <w:left w:val="single" w:sz="6" w:space="0" w:color="auto"/>
              <w:bottom w:val="single" w:sz="6" w:space="0" w:color="auto"/>
              <w:right w:val="single" w:sz="6" w:space="0" w:color="auto"/>
            </w:tcBorders>
          </w:tcPr>
          <w:p w14:paraId="440B2603"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Nombre Completo</w:t>
            </w:r>
          </w:p>
        </w:tc>
        <w:tc>
          <w:tcPr>
            <w:tcW w:w="2073" w:type="dxa"/>
            <w:tcBorders>
              <w:top w:val="single" w:sz="6" w:space="0" w:color="auto"/>
              <w:left w:val="single" w:sz="6" w:space="0" w:color="auto"/>
              <w:bottom w:val="single" w:sz="6" w:space="0" w:color="auto"/>
              <w:right w:val="single" w:sz="6" w:space="0" w:color="auto"/>
            </w:tcBorders>
          </w:tcPr>
          <w:p w14:paraId="7ABE1ED2"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Cargo</w:t>
            </w:r>
          </w:p>
        </w:tc>
        <w:tc>
          <w:tcPr>
            <w:tcW w:w="2771" w:type="dxa"/>
            <w:tcBorders>
              <w:top w:val="single" w:sz="6" w:space="0" w:color="auto"/>
              <w:left w:val="single" w:sz="6" w:space="0" w:color="auto"/>
              <w:bottom w:val="single" w:sz="6" w:space="0" w:color="auto"/>
              <w:right w:val="single" w:sz="6" w:space="0" w:color="auto"/>
            </w:tcBorders>
          </w:tcPr>
          <w:p w14:paraId="6AB16768" w14:textId="77777777" w:rsidR="00543132" w:rsidRPr="00DD5ADE" w:rsidRDefault="00543132" w:rsidP="0053555C">
            <w:pPr>
              <w:widowControl w:val="0"/>
              <w:adjustRightInd w:val="0"/>
              <w:jc w:val="both"/>
              <w:rPr>
                <w:rFonts w:ascii="Garamond" w:hAnsi="Garamond" w:cs="Verdana"/>
                <w:b/>
                <w:bCs/>
                <w:lang w:val="es-CL"/>
              </w:rPr>
            </w:pPr>
            <w:r w:rsidRPr="00DD5ADE">
              <w:rPr>
                <w:rFonts w:ascii="Garamond" w:hAnsi="Garamond" w:cs="Verdana"/>
                <w:b/>
                <w:bCs/>
                <w:lang w:val="es-CL"/>
              </w:rPr>
              <w:t>Correo Electrónico</w:t>
            </w:r>
          </w:p>
        </w:tc>
      </w:tr>
      <w:tr w:rsidR="00543132" w:rsidRPr="00DD5ADE" w14:paraId="5163C042" w14:textId="77777777" w:rsidTr="002A6D84">
        <w:tc>
          <w:tcPr>
            <w:tcW w:w="3119" w:type="dxa"/>
            <w:tcBorders>
              <w:top w:val="single" w:sz="6" w:space="0" w:color="auto"/>
              <w:left w:val="single" w:sz="6" w:space="0" w:color="auto"/>
              <w:bottom w:val="single" w:sz="6" w:space="0" w:color="auto"/>
              <w:right w:val="single" w:sz="6" w:space="0" w:color="auto"/>
            </w:tcBorders>
          </w:tcPr>
          <w:p w14:paraId="469DBC89" w14:textId="77777777" w:rsidR="00543132" w:rsidRPr="00DD5ADE" w:rsidRDefault="00543132" w:rsidP="0053555C">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2C569FF9"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1243E2E2" w14:textId="77777777" w:rsidR="00543132" w:rsidRPr="00DD5ADE" w:rsidRDefault="00543132" w:rsidP="0053555C">
            <w:pPr>
              <w:widowControl w:val="0"/>
              <w:adjustRightInd w:val="0"/>
              <w:jc w:val="both"/>
              <w:rPr>
                <w:rFonts w:ascii="Garamond" w:hAnsi="Garamond" w:cs="Verdana"/>
                <w:lang w:val="es-CL"/>
              </w:rPr>
            </w:pPr>
          </w:p>
        </w:tc>
      </w:tr>
      <w:tr w:rsidR="00543132" w:rsidRPr="00DD5ADE" w14:paraId="6EA7003D" w14:textId="77777777" w:rsidTr="002A6D84">
        <w:tc>
          <w:tcPr>
            <w:tcW w:w="3119" w:type="dxa"/>
            <w:tcBorders>
              <w:top w:val="single" w:sz="6" w:space="0" w:color="auto"/>
              <w:left w:val="single" w:sz="6" w:space="0" w:color="auto"/>
              <w:bottom w:val="single" w:sz="6" w:space="0" w:color="auto"/>
              <w:right w:val="single" w:sz="6" w:space="0" w:color="auto"/>
            </w:tcBorders>
          </w:tcPr>
          <w:p w14:paraId="7AD37ABE" w14:textId="77777777" w:rsidR="00543132" w:rsidRPr="00DD5ADE" w:rsidRDefault="00543132" w:rsidP="0053555C">
            <w:pPr>
              <w:widowControl w:val="0"/>
              <w:adjustRightInd w:val="0"/>
              <w:jc w:val="both"/>
              <w:rPr>
                <w:rFonts w:ascii="Garamond" w:hAnsi="Garamond" w:cs="Verdana"/>
                <w:lang w:val="es-CL"/>
              </w:rPr>
            </w:pPr>
          </w:p>
        </w:tc>
        <w:tc>
          <w:tcPr>
            <w:tcW w:w="2073" w:type="dxa"/>
            <w:tcBorders>
              <w:top w:val="single" w:sz="6" w:space="0" w:color="auto"/>
              <w:left w:val="single" w:sz="6" w:space="0" w:color="auto"/>
              <w:bottom w:val="single" w:sz="6" w:space="0" w:color="auto"/>
              <w:right w:val="single" w:sz="6" w:space="0" w:color="auto"/>
            </w:tcBorders>
          </w:tcPr>
          <w:p w14:paraId="1E18B1E7" w14:textId="77777777" w:rsidR="00543132" w:rsidRPr="00DD5ADE" w:rsidRDefault="00543132" w:rsidP="0053555C">
            <w:pPr>
              <w:widowControl w:val="0"/>
              <w:adjustRightInd w:val="0"/>
              <w:jc w:val="both"/>
              <w:rPr>
                <w:rFonts w:ascii="Garamond" w:hAnsi="Garamond" w:cs="Verdana"/>
                <w:lang w:val="es-CL"/>
              </w:rPr>
            </w:pPr>
          </w:p>
        </w:tc>
        <w:tc>
          <w:tcPr>
            <w:tcW w:w="2771" w:type="dxa"/>
            <w:tcBorders>
              <w:top w:val="single" w:sz="6" w:space="0" w:color="auto"/>
              <w:left w:val="single" w:sz="6" w:space="0" w:color="auto"/>
              <w:bottom w:val="single" w:sz="6" w:space="0" w:color="auto"/>
              <w:right w:val="single" w:sz="6" w:space="0" w:color="auto"/>
            </w:tcBorders>
          </w:tcPr>
          <w:p w14:paraId="346DAD88" w14:textId="77777777" w:rsidR="00543132" w:rsidRPr="00DD5ADE" w:rsidRDefault="00543132" w:rsidP="0053555C">
            <w:pPr>
              <w:widowControl w:val="0"/>
              <w:adjustRightInd w:val="0"/>
              <w:jc w:val="both"/>
              <w:rPr>
                <w:rFonts w:ascii="Garamond" w:hAnsi="Garamond" w:cs="Verdana"/>
                <w:lang w:val="es-CL"/>
              </w:rPr>
            </w:pPr>
          </w:p>
        </w:tc>
      </w:tr>
    </w:tbl>
    <w:p w14:paraId="17C10917" w14:textId="77777777" w:rsidR="00543132" w:rsidRPr="00DD5ADE" w:rsidRDefault="00543132" w:rsidP="00543132">
      <w:pPr>
        <w:widowControl w:val="0"/>
        <w:adjustRightInd w:val="0"/>
        <w:ind w:left="360"/>
        <w:jc w:val="both"/>
        <w:rPr>
          <w:rFonts w:ascii="Garamond" w:hAnsi="Garamond" w:cs="Verdana"/>
          <w:lang w:val="es-CL"/>
        </w:rPr>
      </w:pPr>
    </w:p>
    <w:p w14:paraId="17103929" w14:textId="345C5DF2" w:rsidR="00321393" w:rsidRPr="00321393" w:rsidRDefault="00543132" w:rsidP="00321393">
      <w:pPr>
        <w:widowControl w:val="0"/>
        <w:numPr>
          <w:ilvl w:val="0"/>
          <w:numId w:val="27"/>
        </w:numPr>
        <w:adjustRightInd w:val="0"/>
        <w:jc w:val="both"/>
        <w:rPr>
          <w:rFonts w:ascii="Garamond" w:hAnsi="Garamond"/>
          <w:lang w:val="es-CL"/>
        </w:rPr>
      </w:pPr>
      <w:r w:rsidRPr="00321393">
        <w:rPr>
          <w:rFonts w:ascii="Garamond" w:hAnsi="Garamond" w:cs="Verdana"/>
          <w:b/>
          <w:lang w:val="es-CL"/>
        </w:rPr>
        <w:t>Designaciones y Revocaciones.</w:t>
      </w:r>
      <w:r w:rsidRPr="00321393">
        <w:rPr>
          <w:rFonts w:ascii="Garamond" w:hAnsi="Garamond" w:cs="Verdana"/>
          <w:lang w:val="es-CL"/>
        </w:rPr>
        <w:t xml:space="preserve"> Las partes podrán en cualquier tiempo eliminar o revocar y/o incorporar o designar nuevos Apoderados distintos de aquellas personas señaladas en este documento, para lo cual deberán enviar una comunicación a la otra parte en la forma establecida en la cláusula 12 de las Condiciones Generales.</w:t>
      </w:r>
    </w:p>
    <w:p w14:paraId="568CCD34" w14:textId="72A917E2" w:rsidR="00321393" w:rsidRDefault="00321393" w:rsidP="00321393">
      <w:pPr>
        <w:widowControl w:val="0"/>
        <w:adjustRightInd w:val="0"/>
        <w:ind w:left="720"/>
        <w:jc w:val="both"/>
        <w:rPr>
          <w:rFonts w:ascii="Garamond" w:hAnsi="Garamond" w:cs="Verdana"/>
          <w:b/>
          <w:lang w:val="es-CL"/>
        </w:rPr>
      </w:pPr>
    </w:p>
    <w:p w14:paraId="5C062AB1" w14:textId="77777777" w:rsidR="00321393" w:rsidRPr="00321393" w:rsidRDefault="00321393" w:rsidP="00321393">
      <w:pPr>
        <w:widowControl w:val="0"/>
        <w:adjustRightInd w:val="0"/>
        <w:ind w:left="720"/>
        <w:jc w:val="both"/>
        <w:rPr>
          <w:rFonts w:ascii="Garamond" w:hAnsi="Garamond"/>
          <w:lang w:val="es-CL"/>
        </w:rPr>
      </w:pPr>
    </w:p>
    <w:p w14:paraId="255E50CF" w14:textId="30CBD752" w:rsidR="00321393" w:rsidRPr="00321393" w:rsidRDefault="00321393" w:rsidP="00321393">
      <w:pPr>
        <w:widowControl w:val="0"/>
        <w:adjustRightInd w:val="0"/>
        <w:ind w:left="1843"/>
        <w:jc w:val="both"/>
        <w:rPr>
          <w:rFonts w:ascii="Garamond" w:hAnsi="Garamond"/>
          <w:lang w:val="es-CL"/>
        </w:rPr>
      </w:pPr>
      <w:r w:rsidRPr="00321393">
        <w:rPr>
          <w:rFonts w:ascii="Garamond" w:hAnsi="Garamond"/>
          <w:lang w:val="es-CL"/>
        </w:rPr>
        <w:t>______________________________</w:t>
      </w:r>
      <w:r w:rsidRPr="00321393">
        <w:rPr>
          <w:rFonts w:ascii="Garamond" w:hAnsi="Garamond"/>
          <w:lang w:val="es-CL"/>
        </w:rPr>
        <w:tab/>
        <w:t>______________________________</w:t>
      </w:r>
    </w:p>
    <w:p w14:paraId="2E4EC9F3" w14:textId="77777777" w:rsidR="00321393" w:rsidRDefault="00321393" w:rsidP="00321393">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0EDD6F3B" w14:textId="77777777" w:rsidR="003D339F" w:rsidRDefault="003D339F">
      <w:pPr>
        <w:autoSpaceDE/>
        <w:autoSpaceDN/>
        <w:rPr>
          <w:rFonts w:ascii="Garamond" w:hAnsi="Garamond" w:cs="Verdana"/>
          <w:lang w:val="es-CL"/>
        </w:rPr>
      </w:pPr>
    </w:p>
    <w:p w14:paraId="5CDD6444" w14:textId="77777777" w:rsidR="00321393" w:rsidRDefault="00321393">
      <w:pPr>
        <w:autoSpaceDE/>
        <w:autoSpaceDN/>
        <w:rPr>
          <w:rFonts w:ascii="Garamond" w:hAnsi="Garamond" w:cs="Verdana"/>
          <w:b/>
          <w:bCs/>
          <w:lang w:val="es-CL"/>
        </w:rPr>
      </w:pPr>
      <w:r>
        <w:rPr>
          <w:rFonts w:ascii="Garamond" w:hAnsi="Garamond" w:cs="Verdana"/>
          <w:b/>
          <w:bCs/>
          <w:lang w:val="es-CL"/>
        </w:rPr>
        <w:br w:type="page"/>
      </w:r>
    </w:p>
    <w:p w14:paraId="6000E480" w14:textId="646DA199" w:rsidR="003D339F" w:rsidRPr="00DD5ADE" w:rsidRDefault="003D339F" w:rsidP="003D339F">
      <w:pPr>
        <w:widowControl w:val="0"/>
        <w:adjustRightInd w:val="0"/>
        <w:jc w:val="center"/>
        <w:rPr>
          <w:rFonts w:ascii="Garamond" w:hAnsi="Garamond" w:cs="Verdana"/>
          <w:b/>
          <w:bCs/>
          <w:lang w:val="es-CL"/>
        </w:rPr>
      </w:pPr>
      <w:r w:rsidRPr="00DD5ADE">
        <w:rPr>
          <w:rFonts w:ascii="Garamond" w:hAnsi="Garamond" w:cs="Verdana"/>
          <w:b/>
          <w:bCs/>
          <w:lang w:val="es-CL"/>
        </w:rPr>
        <w:lastRenderedPageBreak/>
        <w:t xml:space="preserve">ANEXO </w:t>
      </w:r>
      <w:r>
        <w:rPr>
          <w:rFonts w:ascii="Garamond" w:hAnsi="Garamond" w:cs="Verdana"/>
          <w:b/>
          <w:bCs/>
          <w:lang w:val="es-CL"/>
        </w:rPr>
        <w:t>D</w:t>
      </w:r>
    </w:p>
    <w:p w14:paraId="1D4AF9F0" w14:textId="77777777" w:rsidR="003D339F" w:rsidRPr="00DD5ADE" w:rsidRDefault="003D339F" w:rsidP="003D339F">
      <w:pPr>
        <w:widowControl w:val="0"/>
        <w:adjustRightInd w:val="0"/>
        <w:jc w:val="center"/>
        <w:rPr>
          <w:rFonts w:ascii="Garamond" w:hAnsi="Garamond" w:cs="Verdana"/>
          <w:b/>
          <w:bCs/>
          <w:lang w:val="es-CL"/>
        </w:rPr>
      </w:pPr>
    </w:p>
    <w:p w14:paraId="60633431" w14:textId="77777777" w:rsidR="003D339F" w:rsidRPr="00DD5ADE" w:rsidRDefault="003D339F" w:rsidP="003D339F">
      <w:pPr>
        <w:widowControl w:val="0"/>
        <w:adjustRightInd w:val="0"/>
        <w:jc w:val="center"/>
        <w:rPr>
          <w:rFonts w:ascii="Garamond" w:hAnsi="Garamond" w:cs="Verdana"/>
          <w:b/>
          <w:bCs/>
          <w:lang w:val="es-CL"/>
        </w:rPr>
      </w:pPr>
      <w:r w:rsidRPr="00DD5ADE">
        <w:rPr>
          <w:rFonts w:ascii="Garamond" w:hAnsi="Garamond" w:cs="Verdana"/>
          <w:b/>
          <w:bCs/>
          <w:lang w:val="es-CL"/>
        </w:rPr>
        <w:t>[</w:t>
      </w:r>
      <w:r w:rsidRPr="00AD5373">
        <w:rPr>
          <w:rFonts w:ascii="Garamond" w:hAnsi="Garamond" w:cs="Verdana"/>
          <w:b/>
          <w:bCs/>
          <w:lang w:val="es-CL"/>
        </w:rPr>
        <w:t>OPCIONAL</w:t>
      </w:r>
      <w:r w:rsidRPr="00DD5ADE">
        <w:rPr>
          <w:rFonts w:ascii="Garamond" w:hAnsi="Garamond" w:cs="Verdana"/>
          <w:b/>
          <w:bCs/>
          <w:lang w:val="es-CL"/>
        </w:rPr>
        <w:t>]</w:t>
      </w:r>
    </w:p>
    <w:p w14:paraId="58D62AFE" w14:textId="77777777" w:rsidR="003D339F" w:rsidRPr="00DD5ADE" w:rsidRDefault="003D339F" w:rsidP="003D339F">
      <w:pPr>
        <w:widowControl w:val="0"/>
        <w:adjustRightInd w:val="0"/>
        <w:jc w:val="center"/>
        <w:rPr>
          <w:rFonts w:ascii="Garamond" w:hAnsi="Garamond" w:cs="Verdana"/>
          <w:b/>
          <w:bCs/>
          <w:u w:val="single"/>
          <w:lang w:val="es-CL"/>
        </w:rPr>
      </w:pPr>
    </w:p>
    <w:p w14:paraId="7B41359A" w14:textId="77777777" w:rsidR="0051286A" w:rsidRDefault="003D339F" w:rsidP="003D339F">
      <w:pPr>
        <w:widowControl w:val="0"/>
        <w:adjustRightInd w:val="0"/>
        <w:ind w:left="360"/>
        <w:jc w:val="center"/>
        <w:rPr>
          <w:rFonts w:ascii="Garamond" w:hAnsi="Garamond" w:cs="Verdana"/>
          <w:b/>
          <w:bCs/>
          <w:lang w:val="es-CL"/>
        </w:rPr>
      </w:pPr>
      <w:r>
        <w:rPr>
          <w:rFonts w:ascii="Garamond" w:hAnsi="Garamond" w:cs="Verdana"/>
          <w:b/>
          <w:bCs/>
          <w:lang w:val="es-CL"/>
        </w:rPr>
        <w:t xml:space="preserve">MODIFICACIONES Y/O COMPLEMENTACIONES </w:t>
      </w:r>
    </w:p>
    <w:p w14:paraId="2B3C4165" w14:textId="26E0058A" w:rsidR="003D339F" w:rsidRPr="00DD5ADE" w:rsidRDefault="003D339F" w:rsidP="003D339F">
      <w:pPr>
        <w:widowControl w:val="0"/>
        <w:adjustRightInd w:val="0"/>
        <w:ind w:left="360"/>
        <w:jc w:val="center"/>
        <w:rPr>
          <w:rFonts w:ascii="Garamond" w:hAnsi="Garamond" w:cs="Verdana"/>
          <w:b/>
          <w:bCs/>
          <w:lang w:val="es-CL"/>
        </w:rPr>
      </w:pPr>
      <w:r>
        <w:rPr>
          <w:rFonts w:ascii="Garamond" w:hAnsi="Garamond" w:cs="Verdana"/>
          <w:b/>
          <w:bCs/>
          <w:lang w:val="es-CL"/>
        </w:rPr>
        <w:t xml:space="preserve">A LAS CONDICIONES GENERALES Y ANEXOS </w:t>
      </w:r>
      <w:r>
        <w:rPr>
          <w:rStyle w:val="Refdenotaalpie"/>
          <w:rFonts w:ascii="Garamond" w:hAnsi="Garamond" w:cs="Verdana"/>
          <w:b/>
          <w:bCs/>
          <w:lang w:val="es-CL"/>
        </w:rPr>
        <w:footnoteReference w:id="7"/>
      </w:r>
    </w:p>
    <w:p w14:paraId="1160B9C1" w14:textId="77777777" w:rsidR="003D339F" w:rsidRPr="00DD5ADE" w:rsidRDefault="003D339F" w:rsidP="003D339F">
      <w:pPr>
        <w:widowControl w:val="0"/>
        <w:adjustRightInd w:val="0"/>
        <w:ind w:left="360"/>
        <w:jc w:val="both"/>
        <w:rPr>
          <w:rFonts w:ascii="Garamond" w:hAnsi="Garamond" w:cs="Verdana"/>
          <w:b/>
          <w:bCs/>
          <w:u w:val="single"/>
          <w:lang w:val="es-CL"/>
        </w:rPr>
      </w:pPr>
    </w:p>
    <w:p w14:paraId="58A2C954" w14:textId="3F98C912" w:rsidR="003D339F" w:rsidRPr="003D339F" w:rsidRDefault="003D339F" w:rsidP="00FF17B9">
      <w:pPr>
        <w:widowControl w:val="0"/>
        <w:adjustRightInd w:val="0"/>
        <w:ind w:left="360"/>
        <w:jc w:val="both"/>
        <w:rPr>
          <w:rFonts w:ascii="Garamond" w:hAnsi="Garamond" w:cs="Verdana"/>
          <w:lang w:val="es-CL"/>
        </w:rPr>
      </w:pPr>
      <w:r w:rsidRPr="003D339F">
        <w:rPr>
          <w:rFonts w:ascii="Garamond" w:hAnsi="Garamond" w:cs="Verdana"/>
          <w:lang w:val="es-CL"/>
        </w:rPr>
        <w:t xml:space="preserve">Las partes acuerdan introducir las modificaciones y/o complementaciones a las Condiciones Generales </w:t>
      </w:r>
      <w:r>
        <w:rPr>
          <w:rFonts w:ascii="Garamond" w:hAnsi="Garamond" w:cs="Verdana"/>
          <w:lang w:val="es-CL"/>
        </w:rPr>
        <w:t>y sus Anexos:</w:t>
      </w:r>
      <w:r w:rsidRPr="003D339F">
        <w:rPr>
          <w:rFonts w:ascii="Garamond" w:hAnsi="Garamond" w:cs="Verdana"/>
          <w:lang w:val="es-CL"/>
        </w:rPr>
        <w:t xml:space="preserve">  </w:t>
      </w:r>
    </w:p>
    <w:p w14:paraId="78129173" w14:textId="77777777" w:rsidR="003D339F" w:rsidRPr="003D339F" w:rsidRDefault="003D339F" w:rsidP="003D339F">
      <w:pPr>
        <w:widowControl w:val="0"/>
        <w:adjustRightInd w:val="0"/>
        <w:ind w:left="360"/>
        <w:jc w:val="both"/>
        <w:rPr>
          <w:rFonts w:ascii="Garamond" w:hAnsi="Garamond" w:cs="Verdana"/>
          <w:lang w:val="es-CL"/>
        </w:rPr>
      </w:pPr>
    </w:p>
    <w:p w14:paraId="3970CD18" w14:textId="047CF5EE" w:rsidR="00EB77E0" w:rsidRPr="000C4C69" w:rsidRDefault="0051286A" w:rsidP="003D339F">
      <w:pPr>
        <w:widowControl w:val="0"/>
        <w:adjustRightInd w:val="0"/>
        <w:ind w:left="360"/>
        <w:jc w:val="both"/>
        <w:rPr>
          <w:rFonts w:ascii="Garamond" w:hAnsi="Garamond" w:cs="Verdana"/>
          <w:lang w:val="es-CL"/>
        </w:rPr>
      </w:pPr>
      <w:r>
        <w:rPr>
          <w:rFonts w:ascii="Garamond" w:hAnsi="Garamond" w:cs="Verdana"/>
          <w:b/>
          <w:lang w:val="es-CL"/>
        </w:rPr>
        <w:t>1. C</w:t>
      </w:r>
      <w:r w:rsidR="003D339F" w:rsidRPr="005E3659">
        <w:rPr>
          <w:rFonts w:ascii="Garamond" w:hAnsi="Garamond" w:cs="Verdana"/>
          <w:b/>
          <w:lang w:val="es-CL"/>
        </w:rPr>
        <w:t>ausales de Liquidación Anticipada:</w:t>
      </w:r>
      <w:r w:rsidR="003D339F" w:rsidRPr="003D339F">
        <w:rPr>
          <w:rFonts w:ascii="Garamond" w:hAnsi="Garamond" w:cs="Verdana"/>
          <w:lang w:val="es-CL"/>
        </w:rPr>
        <w:t xml:space="preserve"> </w:t>
      </w:r>
      <w:r w:rsidR="003D339F">
        <w:rPr>
          <w:rFonts w:ascii="Garamond" w:hAnsi="Garamond" w:cs="Verdana"/>
          <w:lang w:val="es-CL"/>
        </w:rPr>
        <w:t>Se modifica</w:t>
      </w:r>
      <w:r w:rsidR="00EB77E0">
        <w:rPr>
          <w:rFonts w:ascii="Garamond" w:hAnsi="Garamond" w:cs="Verdana"/>
          <w:lang w:val="es-CL"/>
        </w:rPr>
        <w:t>n</w:t>
      </w:r>
      <w:r w:rsidR="005E3659">
        <w:rPr>
          <w:rFonts w:ascii="Garamond" w:hAnsi="Garamond" w:cs="Verdana"/>
          <w:lang w:val="es-CL"/>
        </w:rPr>
        <w:t xml:space="preserve"> </w:t>
      </w:r>
      <w:r w:rsidR="00EB77E0">
        <w:rPr>
          <w:rFonts w:ascii="Garamond" w:hAnsi="Garamond" w:cs="Verdana"/>
          <w:lang w:val="es-CL"/>
        </w:rPr>
        <w:t>y/</w:t>
      </w:r>
      <w:r w:rsidR="005E3659">
        <w:rPr>
          <w:rFonts w:ascii="Garamond" w:hAnsi="Garamond" w:cs="Verdana"/>
          <w:lang w:val="es-CL"/>
        </w:rPr>
        <w:t>o complementa</w:t>
      </w:r>
      <w:r w:rsidR="00EB77E0">
        <w:rPr>
          <w:rFonts w:ascii="Garamond" w:hAnsi="Garamond" w:cs="Verdana"/>
          <w:lang w:val="es-CL"/>
        </w:rPr>
        <w:t xml:space="preserve">n los números </w:t>
      </w:r>
      <w:r w:rsidR="00EB77E0" w:rsidRPr="000C4C69">
        <w:rPr>
          <w:rFonts w:ascii="Garamond" w:hAnsi="Garamond" w:cs="Verdana"/>
          <w:lang w:val="es-CL"/>
        </w:rPr>
        <w:t>1, 2.A.1 y 2.B.1</w:t>
      </w:r>
      <w:r w:rsidR="003D339F" w:rsidRPr="000C4C69">
        <w:rPr>
          <w:rFonts w:ascii="Garamond" w:hAnsi="Garamond" w:cs="Verdana"/>
          <w:lang w:val="es-CL"/>
        </w:rPr>
        <w:t xml:space="preserve"> </w:t>
      </w:r>
      <w:r w:rsidR="00EB77E0" w:rsidRPr="000C4C69">
        <w:rPr>
          <w:rFonts w:ascii="Garamond" w:hAnsi="Garamond" w:cs="Verdana"/>
          <w:lang w:val="es-CL"/>
        </w:rPr>
        <w:t>del</w:t>
      </w:r>
      <w:r w:rsidR="003D339F" w:rsidRPr="000C4C69">
        <w:rPr>
          <w:rFonts w:ascii="Garamond" w:hAnsi="Garamond" w:cs="Verdana"/>
          <w:lang w:val="es-CL"/>
        </w:rPr>
        <w:t xml:space="preserve"> Anexo A sobre Causales de </w:t>
      </w:r>
      <w:r w:rsidR="00EB77E0" w:rsidRPr="000C4C69">
        <w:rPr>
          <w:rFonts w:ascii="Garamond" w:hAnsi="Garamond" w:cs="Verdana"/>
          <w:lang w:val="es-CL"/>
        </w:rPr>
        <w:t>L</w:t>
      </w:r>
      <w:r w:rsidR="003D339F" w:rsidRPr="000C4C69">
        <w:rPr>
          <w:rFonts w:ascii="Garamond" w:hAnsi="Garamond" w:cs="Verdana"/>
          <w:lang w:val="es-CL"/>
        </w:rPr>
        <w:t xml:space="preserve">iquidación </w:t>
      </w:r>
      <w:r w:rsidR="00EB77E0" w:rsidRPr="000C4C69">
        <w:rPr>
          <w:rFonts w:ascii="Garamond" w:hAnsi="Garamond" w:cs="Verdana"/>
          <w:lang w:val="es-CL"/>
        </w:rPr>
        <w:t>A</w:t>
      </w:r>
      <w:r w:rsidR="003D339F" w:rsidRPr="000C4C69">
        <w:rPr>
          <w:rFonts w:ascii="Garamond" w:hAnsi="Garamond" w:cs="Verdana"/>
          <w:lang w:val="es-CL"/>
        </w:rPr>
        <w:t>nticipada</w:t>
      </w:r>
      <w:r w:rsidR="00EB77E0" w:rsidRPr="000C4C69">
        <w:rPr>
          <w:rFonts w:ascii="Garamond" w:hAnsi="Garamond" w:cs="Verdana"/>
          <w:lang w:val="es-CL"/>
        </w:rPr>
        <w:t>, en el siguiente sentido:</w:t>
      </w:r>
    </w:p>
    <w:p w14:paraId="36A68AF7" w14:textId="77777777" w:rsidR="00EB77E0" w:rsidRPr="000C4C69" w:rsidRDefault="00EB77E0" w:rsidP="003D339F">
      <w:pPr>
        <w:widowControl w:val="0"/>
        <w:adjustRightInd w:val="0"/>
        <w:ind w:left="360"/>
        <w:jc w:val="both"/>
        <w:rPr>
          <w:rFonts w:ascii="Garamond" w:hAnsi="Garamond" w:cs="Verdana"/>
          <w:lang w:val="es-CL"/>
        </w:rPr>
      </w:pPr>
    </w:p>
    <w:p w14:paraId="4973C3E5" w14:textId="7F826C96" w:rsidR="0051286A" w:rsidRPr="000C4C69" w:rsidRDefault="00EB77E0" w:rsidP="0051286A">
      <w:pPr>
        <w:pStyle w:val="Prrafodelista"/>
        <w:widowControl w:val="0"/>
        <w:numPr>
          <w:ilvl w:val="1"/>
          <w:numId w:val="28"/>
        </w:numPr>
        <w:adjustRightInd w:val="0"/>
        <w:jc w:val="both"/>
        <w:rPr>
          <w:rFonts w:ascii="Garamond" w:hAnsi="Garamond" w:cs="Verdana"/>
          <w:lang w:val="es-CL"/>
        </w:rPr>
      </w:pPr>
      <w:r w:rsidRPr="000C4C69">
        <w:rPr>
          <w:rFonts w:ascii="Garamond" w:hAnsi="Garamond" w:cs="Verdana"/>
          <w:lang w:val="es-CL"/>
        </w:rPr>
        <w:t xml:space="preserve">En el número 1 del Anexo A, se [incorporan/modifican] las siguientes </w:t>
      </w:r>
      <w:r w:rsidR="0051286A" w:rsidRPr="000C4C69">
        <w:rPr>
          <w:rFonts w:ascii="Garamond" w:hAnsi="Garamond" w:cs="Verdana"/>
          <w:lang w:val="es-CL"/>
        </w:rPr>
        <w:t>c</w:t>
      </w:r>
      <w:r w:rsidRPr="000C4C69">
        <w:rPr>
          <w:rFonts w:ascii="Garamond" w:hAnsi="Garamond" w:cs="Verdana"/>
          <w:lang w:val="es-CL"/>
        </w:rPr>
        <w:t xml:space="preserve">ausales de </w:t>
      </w:r>
      <w:r w:rsidR="0051286A" w:rsidRPr="000C4C69">
        <w:rPr>
          <w:rFonts w:ascii="Garamond" w:hAnsi="Garamond" w:cs="Verdana"/>
          <w:lang w:val="es-CL"/>
        </w:rPr>
        <w:t>l</w:t>
      </w:r>
      <w:r w:rsidRPr="000C4C69">
        <w:rPr>
          <w:rFonts w:ascii="Garamond" w:hAnsi="Garamond" w:cs="Verdana"/>
          <w:lang w:val="es-CL"/>
        </w:rPr>
        <w:t xml:space="preserve">iquidación </w:t>
      </w:r>
      <w:r w:rsidR="0051286A" w:rsidRPr="000C4C69">
        <w:rPr>
          <w:rFonts w:ascii="Garamond" w:hAnsi="Garamond" w:cs="Verdana"/>
          <w:lang w:val="es-CL"/>
        </w:rPr>
        <w:t>a</w:t>
      </w:r>
      <w:r w:rsidRPr="000C4C69">
        <w:rPr>
          <w:rFonts w:ascii="Garamond" w:hAnsi="Garamond" w:cs="Verdana"/>
          <w:lang w:val="es-CL"/>
        </w:rPr>
        <w:t>nticipada</w:t>
      </w:r>
      <w:r w:rsidR="0051286A" w:rsidRPr="000C4C69">
        <w:rPr>
          <w:rFonts w:ascii="Garamond" w:hAnsi="Garamond" w:cs="Verdana"/>
          <w:lang w:val="es-CL"/>
        </w:rPr>
        <w:t xml:space="preserve">: </w:t>
      </w:r>
      <w:r w:rsidR="005E3659" w:rsidRPr="000C4C69">
        <w:rPr>
          <w:rFonts w:ascii="Garamond" w:hAnsi="Garamond" w:cs="Verdana"/>
          <w:lang w:val="es-CL"/>
        </w:rPr>
        <w:t>[</w:t>
      </w:r>
      <w:r w:rsidR="005E3659" w:rsidRPr="001F1FF9">
        <w:rPr>
          <w:rFonts w:ascii="Garamond" w:hAnsi="Garamond" w:cs="Verdana"/>
          <w:lang w:val="es-CL"/>
        </w:rPr>
        <w:t>_____</w:t>
      </w:r>
      <w:r w:rsidR="005E3659" w:rsidRPr="000C4C69">
        <w:rPr>
          <w:rFonts w:ascii="Garamond" w:hAnsi="Garamond" w:cs="Verdana"/>
          <w:lang w:val="es-CL"/>
        </w:rPr>
        <w:t>]</w:t>
      </w:r>
      <w:r w:rsidR="0051286A" w:rsidRPr="000C4C69">
        <w:rPr>
          <w:rFonts w:ascii="Garamond" w:hAnsi="Garamond" w:cs="Verdana"/>
          <w:lang w:val="es-CL"/>
        </w:rPr>
        <w:t>.</w:t>
      </w:r>
    </w:p>
    <w:p w14:paraId="498CBB7D" w14:textId="77777777" w:rsidR="0051286A" w:rsidRPr="000C4C69" w:rsidRDefault="0051286A" w:rsidP="0051286A">
      <w:pPr>
        <w:pStyle w:val="Prrafodelista"/>
        <w:widowControl w:val="0"/>
        <w:adjustRightInd w:val="0"/>
        <w:ind w:left="1095"/>
        <w:jc w:val="both"/>
        <w:rPr>
          <w:rFonts w:ascii="Garamond" w:hAnsi="Garamond" w:cs="Verdana"/>
          <w:lang w:val="es-CL"/>
        </w:rPr>
      </w:pPr>
    </w:p>
    <w:p w14:paraId="7DD2D9FE" w14:textId="37019423" w:rsidR="0051286A" w:rsidRPr="000C4C69" w:rsidRDefault="0051286A" w:rsidP="0051286A">
      <w:pPr>
        <w:pStyle w:val="Prrafodelista"/>
        <w:widowControl w:val="0"/>
        <w:numPr>
          <w:ilvl w:val="1"/>
          <w:numId w:val="28"/>
        </w:numPr>
        <w:adjustRightInd w:val="0"/>
        <w:jc w:val="both"/>
        <w:rPr>
          <w:rFonts w:ascii="Garamond" w:hAnsi="Garamond" w:cs="Verdana"/>
          <w:lang w:val="es-CL"/>
        </w:rPr>
      </w:pPr>
      <w:r w:rsidRPr="000C4C69">
        <w:rPr>
          <w:rFonts w:ascii="Garamond" w:hAnsi="Garamond" w:cs="Verdana"/>
          <w:lang w:val="es-CL"/>
        </w:rPr>
        <w:t>En el número 2.A.1 del Anexo A, se [incorporan/modifican] las siguientes causales de liquidación anticipada: [</w:t>
      </w:r>
      <w:r w:rsidRPr="001F1FF9">
        <w:rPr>
          <w:rFonts w:ascii="Garamond" w:hAnsi="Garamond" w:cs="Verdana"/>
          <w:lang w:val="es-CL"/>
        </w:rPr>
        <w:t>_____</w:t>
      </w:r>
      <w:r w:rsidRPr="000C4C69">
        <w:rPr>
          <w:rFonts w:ascii="Garamond" w:hAnsi="Garamond" w:cs="Verdana"/>
          <w:lang w:val="es-CL"/>
        </w:rPr>
        <w:t>].</w:t>
      </w:r>
    </w:p>
    <w:p w14:paraId="529CC181" w14:textId="77777777" w:rsidR="0051286A" w:rsidRPr="000C4C69" w:rsidRDefault="0051286A" w:rsidP="0051286A">
      <w:pPr>
        <w:widowControl w:val="0"/>
        <w:adjustRightInd w:val="0"/>
        <w:jc w:val="both"/>
        <w:rPr>
          <w:rFonts w:ascii="Garamond" w:hAnsi="Garamond" w:cs="Verdana"/>
          <w:lang w:val="es-CL"/>
        </w:rPr>
      </w:pPr>
    </w:p>
    <w:p w14:paraId="4714A783" w14:textId="2A50D0A1" w:rsidR="0051286A" w:rsidRPr="000C4C69" w:rsidRDefault="0051286A" w:rsidP="0051286A">
      <w:pPr>
        <w:pStyle w:val="Prrafodelista"/>
        <w:widowControl w:val="0"/>
        <w:numPr>
          <w:ilvl w:val="1"/>
          <w:numId w:val="28"/>
        </w:numPr>
        <w:adjustRightInd w:val="0"/>
        <w:jc w:val="both"/>
        <w:rPr>
          <w:rFonts w:ascii="Garamond" w:hAnsi="Garamond" w:cs="Verdana"/>
          <w:lang w:val="es-CL"/>
        </w:rPr>
      </w:pPr>
      <w:r w:rsidRPr="000C4C69">
        <w:rPr>
          <w:rFonts w:ascii="Garamond" w:hAnsi="Garamond" w:cs="Verdana"/>
          <w:lang w:val="es-CL"/>
        </w:rPr>
        <w:t>En el número 2.B.1 del Anexo A, se [incorporan/modifican] las siguientes causales de liquidación anticipada: [</w:t>
      </w:r>
      <w:r w:rsidRPr="001F1FF9">
        <w:rPr>
          <w:rFonts w:ascii="Garamond" w:hAnsi="Garamond" w:cs="Verdana"/>
          <w:lang w:val="es-CL"/>
        </w:rPr>
        <w:t>_____</w:t>
      </w:r>
      <w:r w:rsidRPr="000C4C69">
        <w:rPr>
          <w:rFonts w:ascii="Garamond" w:hAnsi="Garamond" w:cs="Verdana"/>
          <w:lang w:val="es-CL"/>
        </w:rPr>
        <w:t>].</w:t>
      </w:r>
    </w:p>
    <w:p w14:paraId="720BBB12" w14:textId="77777777" w:rsidR="0051286A" w:rsidRPr="003D339F" w:rsidRDefault="0051286A" w:rsidP="0051286A">
      <w:pPr>
        <w:widowControl w:val="0"/>
        <w:adjustRightInd w:val="0"/>
        <w:ind w:left="720"/>
        <w:jc w:val="both"/>
        <w:rPr>
          <w:rFonts w:ascii="Garamond" w:hAnsi="Garamond" w:cs="Verdana"/>
          <w:lang w:val="es-CL"/>
        </w:rPr>
      </w:pPr>
    </w:p>
    <w:p w14:paraId="05570191" w14:textId="662A8789" w:rsidR="005E3659" w:rsidRPr="005E3659" w:rsidRDefault="0051286A" w:rsidP="005E3659">
      <w:pPr>
        <w:ind w:firstLine="360"/>
        <w:jc w:val="both"/>
        <w:rPr>
          <w:rFonts w:ascii="Garamond" w:hAnsi="Garamond"/>
          <w:b/>
          <w:u w:val="single"/>
          <w:lang w:val="es-ES"/>
        </w:rPr>
      </w:pPr>
      <w:r>
        <w:rPr>
          <w:rFonts w:ascii="Garamond" w:hAnsi="Garamond"/>
          <w:b/>
          <w:lang w:val="es-CL"/>
        </w:rPr>
        <w:t>2.</w:t>
      </w:r>
      <w:r w:rsidR="005E3659" w:rsidRPr="005E3659">
        <w:rPr>
          <w:rFonts w:ascii="Garamond" w:hAnsi="Garamond"/>
          <w:b/>
          <w:lang w:val="es-ES"/>
        </w:rPr>
        <w:t xml:space="preserve"> </w:t>
      </w:r>
      <w:r w:rsidR="005E3659" w:rsidRPr="0050665C">
        <w:rPr>
          <w:rFonts w:ascii="Garamond" w:hAnsi="Garamond"/>
          <w:b/>
          <w:lang w:val="es-CL"/>
        </w:rPr>
        <w:t>[</w:t>
      </w:r>
      <w:r w:rsidR="005E3659" w:rsidRPr="001F1FF9">
        <w:rPr>
          <w:rFonts w:ascii="Garamond" w:hAnsi="Garamond"/>
          <w:b/>
          <w:lang w:val="es-CL"/>
        </w:rPr>
        <w:t>Bancos</w:t>
      </w:r>
      <w:r w:rsidR="005E3659" w:rsidRPr="0050665C">
        <w:rPr>
          <w:rFonts w:ascii="Garamond" w:hAnsi="Garamond"/>
          <w:b/>
          <w:lang w:val="es-CL"/>
        </w:rPr>
        <w:t>]</w:t>
      </w:r>
      <w:r w:rsidR="005E3659">
        <w:rPr>
          <w:rFonts w:ascii="Garamond" w:hAnsi="Garamond"/>
          <w:lang w:val="es-CL"/>
        </w:rPr>
        <w:t xml:space="preserve"> </w:t>
      </w:r>
      <w:r w:rsidR="005E3659" w:rsidRPr="005E3659">
        <w:rPr>
          <w:rFonts w:ascii="Garamond" w:hAnsi="Garamond"/>
          <w:b/>
          <w:lang w:val="es-ES"/>
        </w:rPr>
        <w:t>Contratos suscritos en forma electrónica a través de la red SINACOFI:</w:t>
      </w:r>
    </w:p>
    <w:p w14:paraId="75E3DB09"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jc w:val="both"/>
        <w:rPr>
          <w:rFonts w:ascii="Garamond" w:hAnsi="Garamond"/>
          <w:b/>
          <w:u w:val="single"/>
          <w:lang w:val="es-ES"/>
        </w:rPr>
      </w:pPr>
    </w:p>
    <w:p w14:paraId="11CA9F3A" w14:textId="254B2B5F" w:rsidR="0051286A" w:rsidRPr="0051286A"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jc w:val="both"/>
        <w:rPr>
          <w:rFonts w:ascii="Garamond" w:hAnsi="Garamond"/>
          <w:spacing w:val="-2"/>
          <w:u w:val="single"/>
          <w:lang w:val="es-ES"/>
        </w:rPr>
      </w:pPr>
      <w:r w:rsidRPr="005E3659">
        <w:rPr>
          <w:rFonts w:ascii="Garamond" w:hAnsi="Garamond"/>
          <w:b/>
          <w:lang w:val="es-ES"/>
        </w:rPr>
        <w:tab/>
      </w:r>
      <w:r w:rsidRPr="005E3659">
        <w:rPr>
          <w:rFonts w:ascii="Garamond" w:hAnsi="Garamond"/>
          <w:b/>
          <w:lang w:val="es-ES"/>
        </w:rPr>
        <w:tab/>
      </w:r>
      <w:r w:rsidR="0051286A" w:rsidRPr="0051286A">
        <w:rPr>
          <w:rFonts w:ascii="Garamond" w:hAnsi="Garamond"/>
          <w:spacing w:val="-2"/>
          <w:lang w:val="es-ES"/>
        </w:rPr>
        <w:t>2</w:t>
      </w:r>
      <w:r w:rsidRPr="0051286A">
        <w:rPr>
          <w:rFonts w:ascii="Garamond" w:hAnsi="Garamond"/>
          <w:spacing w:val="-2"/>
          <w:lang w:val="es-ES"/>
        </w:rPr>
        <w:t xml:space="preserve">.1. </w:t>
      </w:r>
      <w:r w:rsidRPr="0051286A">
        <w:rPr>
          <w:rFonts w:ascii="Garamond" w:hAnsi="Garamond"/>
          <w:spacing w:val="-2"/>
          <w:u w:val="single"/>
          <w:lang w:val="es-ES"/>
        </w:rPr>
        <w:t>Cierre de Operaciones a través de la red de SINACOFI.</w:t>
      </w:r>
    </w:p>
    <w:p w14:paraId="3A138A77" w14:textId="77777777" w:rsidR="005E3659" w:rsidRPr="0051286A"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32" w:hanging="432"/>
        <w:jc w:val="both"/>
        <w:rPr>
          <w:rFonts w:ascii="Garamond" w:hAnsi="Garamond"/>
          <w:spacing w:val="-2"/>
          <w:lang w:val="es-ES"/>
        </w:rPr>
      </w:pPr>
      <w:r w:rsidRPr="0051286A">
        <w:rPr>
          <w:rFonts w:ascii="Garamond" w:hAnsi="Garamond"/>
          <w:spacing w:val="-2"/>
          <w:lang w:val="es-ES"/>
        </w:rPr>
        <w:tab/>
      </w:r>
      <w:r w:rsidRPr="0051286A">
        <w:rPr>
          <w:rFonts w:ascii="Garamond" w:hAnsi="Garamond"/>
          <w:spacing w:val="-2"/>
          <w:lang w:val="es-ES"/>
        </w:rPr>
        <w:tab/>
      </w:r>
      <w:r w:rsidRPr="0051286A">
        <w:rPr>
          <w:rFonts w:ascii="Garamond" w:hAnsi="Garamond"/>
          <w:spacing w:val="-2"/>
          <w:lang w:val="es-ES"/>
        </w:rPr>
        <w:tab/>
      </w:r>
      <w:r w:rsidRPr="0051286A">
        <w:rPr>
          <w:rFonts w:ascii="Garamond" w:hAnsi="Garamond"/>
          <w:spacing w:val="-2"/>
          <w:lang w:val="es-ES"/>
        </w:rPr>
        <w:tab/>
      </w:r>
    </w:p>
    <w:p w14:paraId="1AB3D618" w14:textId="4FDB1541"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r w:rsidRPr="005E3659">
        <w:rPr>
          <w:rFonts w:ascii="Garamond" w:hAnsi="Garamond"/>
          <w:lang w:val="es-ES"/>
        </w:rPr>
        <w:t xml:space="preserve">Las partes convienen que sin perjuicio de lo dispuesto en la sección 5.1 de las Condiciones Generales, la </w:t>
      </w:r>
      <w:r w:rsidR="0017040F">
        <w:rPr>
          <w:rFonts w:ascii="Garamond" w:hAnsi="Garamond"/>
          <w:lang w:val="es-ES"/>
        </w:rPr>
        <w:t>C</w:t>
      </w:r>
      <w:r w:rsidRPr="005E3659">
        <w:rPr>
          <w:rFonts w:ascii="Garamond" w:hAnsi="Garamond"/>
          <w:lang w:val="es-ES"/>
        </w:rPr>
        <w:t xml:space="preserve">onfirmación de los Cierres de Operaciones podrá efectuarse por las partes a través de un intercambio electrónico de mensajes a través de la red del Sistema Nacional de Comunicaciones Financieras S.A. ("SINACOFI"), con condición de autentificación y entrega. </w:t>
      </w:r>
    </w:p>
    <w:p w14:paraId="0029088D"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p>
    <w:p w14:paraId="4139B4AE" w14:textId="42788F1B"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r w:rsidRPr="005E3659">
        <w:rPr>
          <w:rFonts w:ascii="Garamond" w:hAnsi="Garamond"/>
          <w:lang w:val="es-ES"/>
        </w:rPr>
        <w:t xml:space="preserve">Para estos efectos, los formatos de los mensajes electrónicos que se utilizarán se contienen en el Procedimiento Operacional para la Suscripción Electrónica de Contratos de Derivados (el "Procedimiento Operacional"), según se modifique de tanto en tanto, entendiéndose formar parte integrante de este instrumento para todos los efectos a que haya lugar. </w:t>
      </w:r>
    </w:p>
    <w:p w14:paraId="5DD55E89"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p>
    <w:p w14:paraId="5D98A880" w14:textId="0AD29366"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r w:rsidRPr="005E3659">
        <w:rPr>
          <w:rFonts w:ascii="Garamond" w:hAnsi="Garamond"/>
          <w:lang w:val="es-ES"/>
        </w:rPr>
        <w:tab/>
        <w:t>Los Contratos que se celebren en conformidad a las Condiciones Generales mediante mensajes electrónicos a través de la red de SINACOFI se regirán por las Condiciones Generales, por lo establecido en el presente Anexo, por el Procedimiento Operacional que se encuentre vigente a la fecha de la celebración del Contrato respectivo y por las normas legales que le sean aplicables.</w:t>
      </w:r>
      <w:r w:rsidRPr="005E3659">
        <w:rPr>
          <w:rFonts w:ascii="Garamond" w:hAnsi="Garamond"/>
          <w:lang w:val="es-ES"/>
        </w:rPr>
        <w:tab/>
      </w:r>
    </w:p>
    <w:p w14:paraId="44852492"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p>
    <w:p w14:paraId="42D8C85C"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r w:rsidRPr="005E3659">
        <w:rPr>
          <w:rFonts w:ascii="Garamond" w:hAnsi="Garamond"/>
          <w:lang w:val="es-ES"/>
        </w:rPr>
        <w:tab/>
        <w:t>Las partes declaran conocer y aceptar: (i) que la única forma de acceder a los servicios de la red de SINACOFI para la transmisión de los mensajes electrónicos, es a través de la identificación y claves secretas de acceso, las que deberán ser otorgadas a apoderados con facultades suficientes para contraer las respectivas obligaciones, siendo esto último de exclusiva responsabilidad de cada una de ellas, asumiendo desde ya los efectos jurídicos que se deriven de los Contratos celebrados por vía electrónica, si el acceso a los servicios de la red se ha efectuado a través de la identificación y claves de acceso asociadas a ellas; (ii) que en caso de cualquier discrepancia en los mensajes electrónicos intercambiados entre ellas, la reproducción en papel que se extraiga de los registros o archivos electrónicos de los documentos electrónicos y/o sus modificaciones que mantenga almacenados SINACOFI, certificados por el Gerente General de esta última, harán prueba en cuanto a la existencia, fecha y hora de envío y recepción y contenido del documento e identificación de cada uno de los bancos que celebran el Contrato, así como respecto a la identidad de los firmantes del documento, poseedores de la respectiva clave de acceso.</w:t>
      </w:r>
    </w:p>
    <w:p w14:paraId="118B4AAA" w14:textId="77777777" w:rsidR="005E3659" w:rsidRPr="005E3659" w:rsidRDefault="005E3659" w:rsidP="005E3659">
      <w:pPr>
        <w:tabs>
          <w:tab w:val="left" w:pos="0"/>
          <w:tab w:val="left" w:pos="288"/>
          <w:tab w:val="left" w:pos="432"/>
          <w:tab w:val="left" w:pos="1008"/>
          <w:tab w:val="left" w:pos="1728"/>
          <w:tab w:val="left" w:pos="2448"/>
          <w:tab w:val="left" w:pos="3168"/>
          <w:tab w:val="left" w:pos="3888"/>
          <w:tab w:val="left" w:pos="4608"/>
          <w:tab w:val="left" w:pos="5328"/>
          <w:tab w:val="left" w:pos="6048"/>
          <w:tab w:val="left" w:pos="6768"/>
          <w:tab w:val="left" w:pos="7200"/>
        </w:tabs>
        <w:suppressAutoHyphens/>
        <w:ind w:left="450" w:hanging="18"/>
        <w:jc w:val="both"/>
        <w:rPr>
          <w:rFonts w:ascii="Garamond" w:hAnsi="Garamond"/>
          <w:lang w:val="es-ES"/>
        </w:rPr>
      </w:pPr>
    </w:p>
    <w:p w14:paraId="27BC1C0C" w14:textId="4F840E38" w:rsidR="005E3659" w:rsidRPr="0051286A" w:rsidRDefault="0051286A" w:rsidP="005E3659">
      <w:pPr>
        <w:ind w:left="450" w:hanging="18"/>
        <w:jc w:val="both"/>
        <w:rPr>
          <w:rFonts w:ascii="Garamond" w:hAnsi="Garamond"/>
          <w:bCs/>
          <w:lang w:val="es-ES"/>
        </w:rPr>
      </w:pPr>
      <w:r w:rsidRPr="0051286A">
        <w:rPr>
          <w:rFonts w:ascii="Garamond" w:hAnsi="Garamond"/>
          <w:bCs/>
          <w:lang w:val="es-ES"/>
        </w:rPr>
        <w:t>2</w:t>
      </w:r>
      <w:r w:rsidR="005E3659" w:rsidRPr="0051286A">
        <w:rPr>
          <w:rFonts w:ascii="Garamond" w:hAnsi="Garamond"/>
          <w:bCs/>
          <w:lang w:val="es-ES"/>
        </w:rPr>
        <w:t xml:space="preserve">.2. </w:t>
      </w:r>
      <w:r w:rsidR="005E3659" w:rsidRPr="0051286A">
        <w:rPr>
          <w:rFonts w:ascii="Garamond" w:hAnsi="Garamond"/>
          <w:bCs/>
          <w:u w:val="single"/>
          <w:lang w:val="es-ES"/>
        </w:rPr>
        <w:t>Celebración de los Contratos a través de la red de SINACOFI</w:t>
      </w:r>
      <w:r w:rsidR="005E3659" w:rsidRPr="0051286A">
        <w:rPr>
          <w:rFonts w:ascii="Garamond" w:hAnsi="Garamond"/>
          <w:bCs/>
          <w:lang w:val="es-ES"/>
        </w:rPr>
        <w:t>.</w:t>
      </w:r>
      <w:r w:rsidR="005E3659" w:rsidRPr="0051286A">
        <w:rPr>
          <w:rFonts w:ascii="Garamond" w:hAnsi="Garamond"/>
          <w:bCs/>
          <w:u w:val="single"/>
          <w:lang w:val="es-ES"/>
        </w:rPr>
        <w:t xml:space="preserve"> </w:t>
      </w:r>
    </w:p>
    <w:p w14:paraId="768CCC5A" w14:textId="77777777" w:rsidR="005E3659" w:rsidRPr="005E3659" w:rsidRDefault="005E3659" w:rsidP="005E3659">
      <w:pPr>
        <w:jc w:val="both"/>
        <w:rPr>
          <w:rFonts w:ascii="Garamond" w:hAnsi="Garamond"/>
          <w:lang w:val="es-ES"/>
        </w:rPr>
      </w:pPr>
    </w:p>
    <w:p w14:paraId="12888A4A" w14:textId="22CB2CC4" w:rsidR="005E3659" w:rsidRPr="005E3659" w:rsidRDefault="005E3659" w:rsidP="005E3659">
      <w:pPr>
        <w:ind w:left="450"/>
        <w:jc w:val="both"/>
        <w:rPr>
          <w:rFonts w:ascii="Garamond" w:hAnsi="Garamond"/>
          <w:lang w:val="es-ES"/>
        </w:rPr>
      </w:pPr>
      <w:r w:rsidRPr="005E3659">
        <w:rPr>
          <w:rFonts w:ascii="Garamond" w:hAnsi="Garamond"/>
          <w:lang w:val="es-ES"/>
        </w:rPr>
        <w:t xml:space="preserve">Conforme a lo dispuesto en la cláusula 5.1. de la Condiciones Generales, las partes han declarado conocer y aceptar que por la rapidez con que deben convenirse los términos de los Contratos que acuerden, se aceptarán los términos de la oferta de la otra parte verbalmente y se considerará desde ese instante que se ha producido el Cierre de la Operación. Conjuntamente con el Cierre de la Operación, las partes deberán acordar la parte que tendrá el deber de confirmar cada operación y si esta </w:t>
      </w:r>
      <w:r w:rsidR="0017040F">
        <w:rPr>
          <w:rFonts w:ascii="Garamond" w:hAnsi="Garamond"/>
          <w:lang w:val="es-ES"/>
        </w:rPr>
        <w:t>C</w:t>
      </w:r>
      <w:r w:rsidRPr="005E3659">
        <w:rPr>
          <w:rFonts w:ascii="Garamond" w:hAnsi="Garamond"/>
          <w:lang w:val="es-ES"/>
        </w:rPr>
        <w:t>onfirmación se efectuará conforme el procedimiento previsto en la citada cláusula 5.1 de las Condiciones Generales o con arreglo a lo dispuesto en est</w:t>
      </w:r>
      <w:r w:rsidR="0051286A">
        <w:rPr>
          <w:rFonts w:ascii="Garamond" w:hAnsi="Garamond"/>
          <w:lang w:val="es-ES"/>
        </w:rPr>
        <w:t>e numeral 2.2.</w:t>
      </w:r>
      <w:r w:rsidRPr="005E3659">
        <w:rPr>
          <w:rFonts w:ascii="Garamond" w:hAnsi="Garamond"/>
          <w:lang w:val="es-ES"/>
        </w:rPr>
        <w:t xml:space="preserve"> En caso que se acuerde esta última alternativa, la parte que asuma dicho deber enviará a la contraparte por medio de la red de SINACOFI el correspondiente mensaje electrónico de "presentación" del Contrato respectivo. La contraparte deberá, dentro del plazo previsto en el Procedimiento Operacional, proceder a la </w:t>
      </w:r>
      <w:r w:rsidRPr="005E3659">
        <w:rPr>
          <w:rFonts w:ascii="Garamond" w:hAnsi="Garamond"/>
          <w:lang w:val="es-ES"/>
        </w:rPr>
        <w:lastRenderedPageBreak/>
        <w:t>aceptación del mensaje de "presentación" o rechazar los términos del mismo en el supuesto que existan discrepancias o errores. Sin perjuicio del deber de la contraparte de aceptar el Contrato, si la parte receptora del mensaje de "presentación" no objeta sus términos dentro del plazo de aceptación y/o rechazo previsto en el Procedimiento Operacional, se entenderá, para todos los efectos, que esos términos cumplen con, y se ajustan a, los términos del mensaje de la parte confirmante.</w:t>
      </w:r>
    </w:p>
    <w:p w14:paraId="1B2DFA73" w14:textId="77777777" w:rsidR="005E3659" w:rsidRPr="005E3659" w:rsidRDefault="005E3659" w:rsidP="005E3659">
      <w:pPr>
        <w:ind w:left="450"/>
        <w:jc w:val="both"/>
        <w:rPr>
          <w:rFonts w:ascii="Garamond" w:hAnsi="Garamond"/>
          <w:lang w:val="es-ES"/>
        </w:rPr>
      </w:pPr>
    </w:p>
    <w:p w14:paraId="4DEDBEC8" w14:textId="77777777" w:rsidR="005E3659" w:rsidRPr="005E3659" w:rsidRDefault="005E3659" w:rsidP="005E3659">
      <w:pPr>
        <w:ind w:left="450"/>
        <w:jc w:val="both"/>
        <w:rPr>
          <w:rFonts w:ascii="Garamond" w:hAnsi="Garamond"/>
          <w:lang w:val="es-ES"/>
        </w:rPr>
      </w:pPr>
      <w:r w:rsidRPr="005E3659">
        <w:rPr>
          <w:rFonts w:ascii="Garamond" w:hAnsi="Garamond"/>
          <w:lang w:val="es-ES"/>
        </w:rPr>
        <w:t>En caso de aceptación, el receptor del mensaje preparará y transmitirá electrónicamente el mensaje de “aceptación” que corresponda al Contrato celebrado, a partir de mensaje de “presentación”.</w:t>
      </w:r>
    </w:p>
    <w:p w14:paraId="34BCD08E" w14:textId="77777777" w:rsidR="005E3659" w:rsidRPr="005E3659" w:rsidRDefault="005E3659" w:rsidP="005E3659">
      <w:pPr>
        <w:ind w:left="450"/>
        <w:jc w:val="both"/>
        <w:rPr>
          <w:rFonts w:ascii="Garamond" w:hAnsi="Garamond"/>
          <w:lang w:val="es-ES"/>
        </w:rPr>
      </w:pPr>
    </w:p>
    <w:p w14:paraId="4A999F84" w14:textId="77777777" w:rsidR="005E3659" w:rsidRPr="005E3659" w:rsidRDefault="005E3659" w:rsidP="005E3659">
      <w:pPr>
        <w:ind w:left="450"/>
        <w:jc w:val="both"/>
        <w:rPr>
          <w:rFonts w:ascii="Garamond" w:hAnsi="Garamond"/>
          <w:lang w:val="es-ES"/>
        </w:rPr>
      </w:pPr>
      <w:r w:rsidRPr="005E3659">
        <w:rPr>
          <w:rFonts w:ascii="Garamond" w:hAnsi="Garamond"/>
          <w:lang w:val="es-ES"/>
        </w:rPr>
        <w:t>En caso de rechazo, el receptor del mensaje preparará y transmitirá electrónicamente el mensaje de “rechazo” correspondiente, indicando los campos impugnados, con el objeto de que el emisor del mensaje corrija las posibles inconsistencias detectadas y envíe nuevamente el mensaje de “presentación” para la “aceptación” de la contraparte.</w:t>
      </w:r>
    </w:p>
    <w:p w14:paraId="0289732F" w14:textId="77777777" w:rsidR="005E3659" w:rsidRPr="005E3659" w:rsidRDefault="005E3659" w:rsidP="005E3659">
      <w:pPr>
        <w:ind w:left="450"/>
        <w:jc w:val="both"/>
        <w:rPr>
          <w:rFonts w:ascii="Garamond" w:hAnsi="Garamond"/>
          <w:lang w:val="es-ES"/>
        </w:rPr>
      </w:pPr>
    </w:p>
    <w:p w14:paraId="6E147896" w14:textId="5DE0CB3E" w:rsidR="005E3659" w:rsidRPr="005E3659" w:rsidRDefault="005E3659" w:rsidP="005E3659">
      <w:pPr>
        <w:ind w:left="450"/>
        <w:jc w:val="both"/>
        <w:rPr>
          <w:rFonts w:ascii="Garamond" w:hAnsi="Garamond"/>
          <w:lang w:val="es-ES"/>
        </w:rPr>
      </w:pPr>
      <w:r w:rsidRPr="005E3659">
        <w:rPr>
          <w:rFonts w:ascii="Garamond" w:hAnsi="Garamond"/>
          <w:lang w:val="es-ES"/>
        </w:rPr>
        <w:t>No obstante lo señalado en los párrafos precedentes, en el evento que las partes no confirmen exitosamente un Contrato con arreglo al Procedimiento Operacional y dentro del plazo que vence a las 18.00 horas de la misma Fecha de Cierre de la Operación, aquellas mantendrán la obligación de las partes de celebrar por escrito el Contrato conforme al procedimiento previsto en la sección 5.1 de las Condiciones Generales y en vista de lo dispuesto en las letras (</w:t>
      </w:r>
      <w:r w:rsidR="0068758E">
        <w:rPr>
          <w:rFonts w:ascii="Garamond" w:hAnsi="Garamond"/>
          <w:lang w:val="es-ES"/>
        </w:rPr>
        <w:t>g</w:t>
      </w:r>
      <w:r w:rsidRPr="005E3659">
        <w:rPr>
          <w:rFonts w:ascii="Garamond" w:hAnsi="Garamond"/>
          <w:lang w:val="es-ES"/>
        </w:rPr>
        <w:t>) y (</w:t>
      </w:r>
      <w:r w:rsidR="0068758E">
        <w:rPr>
          <w:rFonts w:ascii="Garamond" w:hAnsi="Garamond"/>
          <w:lang w:val="es-ES"/>
        </w:rPr>
        <w:t>h</w:t>
      </w:r>
      <w:r w:rsidRPr="005E3659">
        <w:rPr>
          <w:rFonts w:ascii="Garamond" w:hAnsi="Garamond"/>
          <w:lang w:val="es-ES"/>
        </w:rPr>
        <w:t>) de las sección 2.A</w:t>
      </w:r>
      <w:r w:rsidR="00EB77E0">
        <w:rPr>
          <w:rFonts w:ascii="Garamond" w:hAnsi="Garamond"/>
          <w:lang w:val="es-ES"/>
        </w:rPr>
        <w:t>.1</w:t>
      </w:r>
      <w:r w:rsidRPr="005E3659">
        <w:rPr>
          <w:rFonts w:ascii="Garamond" w:hAnsi="Garamond"/>
          <w:lang w:val="es-ES"/>
        </w:rPr>
        <w:t xml:space="preserve"> del Anexo A de las Condiciones Generales.</w:t>
      </w:r>
    </w:p>
    <w:p w14:paraId="2262FA46" w14:textId="77777777" w:rsidR="005E3659" w:rsidRPr="005E3659" w:rsidRDefault="005E3659" w:rsidP="005E3659">
      <w:pPr>
        <w:ind w:left="450"/>
        <w:jc w:val="both"/>
        <w:rPr>
          <w:rFonts w:ascii="Garamond" w:hAnsi="Garamond"/>
          <w:lang w:val="es-ES"/>
        </w:rPr>
      </w:pPr>
    </w:p>
    <w:p w14:paraId="4A280980" w14:textId="65ED778A" w:rsidR="005E3659" w:rsidRPr="005E3659" w:rsidRDefault="005E3659" w:rsidP="005E3659">
      <w:pPr>
        <w:ind w:left="450"/>
        <w:jc w:val="both"/>
        <w:rPr>
          <w:rFonts w:ascii="Garamond" w:hAnsi="Garamond"/>
          <w:lang w:val="es-ES"/>
        </w:rPr>
      </w:pPr>
      <w:r w:rsidRPr="005E3659">
        <w:rPr>
          <w:rFonts w:ascii="Garamond" w:hAnsi="Garamond"/>
          <w:lang w:val="es-ES"/>
        </w:rPr>
        <w:t>Para los efectos de lo dispuesto en las Condiciones Generales y en este Anexo “Contrato” significa, además de lo señalado en el numeral iii) del número 3 “Definiciones” de las Condiciones Generales, un contrato de derivado celebrado mediante el intercambio de mensajes electrónicos a través de la red de SINACOFI de conformidad a este Anexo, según corresponda.</w:t>
      </w:r>
    </w:p>
    <w:p w14:paraId="7D014492" w14:textId="77777777" w:rsidR="005E3659" w:rsidRPr="005E3659" w:rsidRDefault="005E3659" w:rsidP="005E3659">
      <w:pPr>
        <w:ind w:left="450"/>
        <w:jc w:val="both"/>
        <w:rPr>
          <w:rFonts w:ascii="Garamond" w:hAnsi="Garamond"/>
          <w:lang w:val="es-ES"/>
        </w:rPr>
      </w:pPr>
    </w:p>
    <w:p w14:paraId="34B08369" w14:textId="6CD1F0B1" w:rsidR="005E3659" w:rsidRPr="005E3659" w:rsidRDefault="005E3659" w:rsidP="005E3659">
      <w:pPr>
        <w:ind w:left="450"/>
        <w:jc w:val="both"/>
        <w:rPr>
          <w:rFonts w:ascii="Garamond" w:hAnsi="Garamond"/>
          <w:lang w:val="es-ES"/>
        </w:rPr>
      </w:pPr>
      <w:r w:rsidRPr="005E3659">
        <w:rPr>
          <w:rFonts w:ascii="Garamond" w:hAnsi="Garamond"/>
          <w:lang w:val="es-ES"/>
        </w:rPr>
        <w:t xml:space="preserve">Las partes dejan constancia que las modificaciones a los Contratos se regirán también por lo dispuesto en este número </w:t>
      </w:r>
      <w:r w:rsidR="0051286A">
        <w:rPr>
          <w:rFonts w:ascii="Garamond" w:hAnsi="Garamond"/>
          <w:lang w:val="es-ES"/>
        </w:rPr>
        <w:t>2</w:t>
      </w:r>
      <w:r w:rsidR="00EB77E0">
        <w:rPr>
          <w:rFonts w:ascii="Garamond" w:hAnsi="Garamond"/>
          <w:lang w:val="es-ES"/>
        </w:rPr>
        <w:t>.2</w:t>
      </w:r>
      <w:r w:rsidR="0051286A">
        <w:rPr>
          <w:rFonts w:ascii="Garamond" w:hAnsi="Garamond"/>
          <w:lang w:val="es-ES"/>
        </w:rPr>
        <w:t>.</w:t>
      </w:r>
      <w:r w:rsidRPr="005E3659">
        <w:rPr>
          <w:rFonts w:ascii="Garamond" w:hAnsi="Garamond"/>
          <w:lang w:val="es-ES"/>
        </w:rPr>
        <w:t xml:space="preserve"> y por las reglas previstas al efecto en el Procedimiento Operacional. Para las eventuales modificaciones, se utilizará el mensaje electrónico de “presentación de modificación” del Contrato que corresponda, el que se podrá aceptar o rechazar a través del formato de mensaje de “aceptación de modificación” o “rechazo de modificación” respectivo. La forma de preparar y transmitir estos mensajes se describe en el Procedimiento Operacional para la Suscripción Electrónica de Contratos de Derivados que las partes declaran conocer.</w:t>
      </w:r>
    </w:p>
    <w:p w14:paraId="72AE1C0C" w14:textId="77777777" w:rsidR="005E3659" w:rsidRPr="005E3659" w:rsidRDefault="005E3659" w:rsidP="005E3659">
      <w:pPr>
        <w:ind w:left="450"/>
        <w:jc w:val="both"/>
        <w:rPr>
          <w:rFonts w:ascii="Garamond" w:hAnsi="Garamond"/>
          <w:lang w:val="es-ES"/>
        </w:rPr>
      </w:pPr>
    </w:p>
    <w:p w14:paraId="1C76EE73" w14:textId="538AFA06" w:rsidR="005E3659" w:rsidRPr="005E3659" w:rsidRDefault="005E3659" w:rsidP="005E3659">
      <w:pPr>
        <w:ind w:left="450"/>
        <w:jc w:val="both"/>
        <w:rPr>
          <w:rFonts w:ascii="Garamond" w:hAnsi="Garamond"/>
          <w:lang w:val="es-ES"/>
        </w:rPr>
      </w:pPr>
      <w:r w:rsidRPr="005E3659">
        <w:rPr>
          <w:rFonts w:ascii="Garamond" w:hAnsi="Garamond"/>
          <w:lang w:val="es-ES"/>
        </w:rPr>
        <w:t xml:space="preserve">La cesión del </w:t>
      </w:r>
      <w:r w:rsidR="0051286A" w:rsidRPr="005E3659">
        <w:rPr>
          <w:rFonts w:ascii="Garamond" w:hAnsi="Garamond"/>
          <w:lang w:val="es-ES"/>
        </w:rPr>
        <w:t>Contrato</w:t>
      </w:r>
      <w:r w:rsidRPr="005E3659">
        <w:rPr>
          <w:rFonts w:ascii="Garamond" w:hAnsi="Garamond"/>
          <w:lang w:val="es-ES"/>
        </w:rPr>
        <w:t xml:space="preserve"> se efectuará por medio escrito y en papel físico en que conste la cesión y la aceptación del cesionario de contraer todas las obligaciones que tenía anteriormente el cedente, comprometiéndose a cumplirlas en la misma forma y condiciones en que fueron pactadas, declarando como parte integrante del Contrato cedido todas y cada una de las estipulaciones de las presentes Condiciones Generales y las condiciones particulares que le fueren aplicables. En el mismo acto se le hará entrega del título al cesionario, representado por la reproducción en papel que se extraiga de los registros o archivos electrónicos del Contrato almacenados por SINACOFI, y certificados por el Gerente General de esta última. </w:t>
      </w:r>
    </w:p>
    <w:p w14:paraId="19A66F72" w14:textId="77777777" w:rsidR="005E3659" w:rsidRPr="005E3659" w:rsidRDefault="005E3659" w:rsidP="005E3659">
      <w:pPr>
        <w:ind w:left="708"/>
        <w:jc w:val="both"/>
        <w:rPr>
          <w:rFonts w:ascii="Garamond" w:hAnsi="Garamond"/>
          <w:lang w:val="es-ES"/>
        </w:rPr>
      </w:pPr>
    </w:p>
    <w:p w14:paraId="210E2EB3" w14:textId="77777777" w:rsidR="005E3659" w:rsidRPr="005E3659" w:rsidRDefault="005E3659" w:rsidP="005E3659">
      <w:pPr>
        <w:ind w:left="450"/>
        <w:jc w:val="both"/>
        <w:rPr>
          <w:rFonts w:ascii="Garamond" w:hAnsi="Garamond"/>
          <w:lang w:val="es-ES"/>
        </w:rPr>
      </w:pPr>
      <w:r w:rsidRPr="005E3659">
        <w:rPr>
          <w:rFonts w:ascii="Garamond" w:hAnsi="Garamond"/>
          <w:lang w:val="es-ES"/>
        </w:rPr>
        <w:t>Para los fines de cesiones de Contratos y para cualquier otro efecto en que se requiera exhibir un Contrato, el título constará de un certificado emitido por SINACOFI bajo la firma del Gerente General, o de quien haga sus veces o de uno o más apoderados especialmente autorizados al efecto.</w:t>
      </w:r>
    </w:p>
    <w:p w14:paraId="38224B0A" w14:textId="77777777" w:rsidR="005E3659" w:rsidRPr="005E3659" w:rsidRDefault="005E3659" w:rsidP="005E3659">
      <w:pPr>
        <w:ind w:left="708"/>
        <w:jc w:val="both"/>
        <w:rPr>
          <w:rFonts w:ascii="Garamond" w:hAnsi="Garamond"/>
          <w:lang w:val="es-ES"/>
        </w:rPr>
      </w:pPr>
    </w:p>
    <w:p w14:paraId="16A59973" w14:textId="32ACB672" w:rsidR="005E3659" w:rsidRPr="0051286A" w:rsidRDefault="0051286A" w:rsidP="005E3659">
      <w:pPr>
        <w:ind w:left="450"/>
        <w:jc w:val="both"/>
        <w:rPr>
          <w:rFonts w:ascii="Garamond" w:hAnsi="Garamond"/>
          <w:lang w:val="es-ES"/>
        </w:rPr>
      </w:pPr>
      <w:r>
        <w:rPr>
          <w:rFonts w:ascii="Garamond" w:hAnsi="Garamond"/>
          <w:bCs/>
          <w:lang w:val="es-ES"/>
        </w:rPr>
        <w:t>2</w:t>
      </w:r>
      <w:r w:rsidR="00EB77E0" w:rsidRPr="0051286A">
        <w:rPr>
          <w:rFonts w:ascii="Garamond" w:hAnsi="Garamond"/>
          <w:bCs/>
          <w:lang w:val="es-ES"/>
        </w:rPr>
        <w:t>.3.</w:t>
      </w:r>
      <w:r w:rsidR="005E3659" w:rsidRPr="0051286A">
        <w:rPr>
          <w:rFonts w:ascii="Garamond" w:hAnsi="Garamond"/>
          <w:bCs/>
          <w:lang w:val="es-ES"/>
        </w:rPr>
        <w:t xml:space="preserve"> </w:t>
      </w:r>
      <w:r w:rsidR="005E3659" w:rsidRPr="0051286A">
        <w:rPr>
          <w:rFonts w:ascii="Garamond" w:hAnsi="Garamond"/>
          <w:bCs/>
          <w:u w:val="single"/>
          <w:lang w:val="es-ES"/>
        </w:rPr>
        <w:t>C</w:t>
      </w:r>
      <w:r w:rsidR="005E3659" w:rsidRPr="0051286A">
        <w:rPr>
          <w:rFonts w:ascii="Garamond" w:hAnsi="Garamond"/>
          <w:u w:val="single"/>
          <w:lang w:val="es-ES"/>
        </w:rPr>
        <w:t>ondiciones Particulares de cada Contrato</w:t>
      </w:r>
      <w:r w:rsidR="005E3659" w:rsidRPr="0051286A">
        <w:rPr>
          <w:rFonts w:ascii="Garamond" w:hAnsi="Garamond"/>
          <w:lang w:val="es-ES"/>
        </w:rPr>
        <w:t>.</w:t>
      </w:r>
    </w:p>
    <w:p w14:paraId="69FC89F2" w14:textId="77777777" w:rsidR="005E3659" w:rsidRPr="005E3659" w:rsidRDefault="005E3659" w:rsidP="005E3659">
      <w:pPr>
        <w:ind w:left="708"/>
        <w:jc w:val="both"/>
        <w:rPr>
          <w:rFonts w:ascii="Garamond" w:hAnsi="Garamond"/>
          <w:lang w:val="es-ES"/>
        </w:rPr>
      </w:pPr>
      <w:r w:rsidRPr="005E3659">
        <w:rPr>
          <w:rFonts w:ascii="Garamond" w:hAnsi="Garamond"/>
          <w:lang w:val="es-ES"/>
        </w:rPr>
        <w:tab/>
      </w:r>
    </w:p>
    <w:p w14:paraId="1844F976" w14:textId="77777777" w:rsidR="005E3659" w:rsidRPr="005E3659" w:rsidRDefault="005E3659" w:rsidP="005E3659">
      <w:pPr>
        <w:ind w:left="450"/>
        <w:jc w:val="both"/>
        <w:rPr>
          <w:rFonts w:ascii="Garamond" w:hAnsi="Garamond"/>
          <w:lang w:val="es-ES"/>
        </w:rPr>
      </w:pPr>
      <w:r w:rsidRPr="005E3659">
        <w:rPr>
          <w:rFonts w:ascii="Garamond" w:hAnsi="Garamond"/>
          <w:lang w:val="es-ES"/>
        </w:rPr>
        <w:t>Las partes acuerdan lo siguiente:</w:t>
      </w:r>
    </w:p>
    <w:p w14:paraId="2922D09A" w14:textId="77777777" w:rsidR="005E3659" w:rsidRPr="005E3659" w:rsidRDefault="005E3659" w:rsidP="005E3659">
      <w:pPr>
        <w:ind w:left="708"/>
        <w:jc w:val="both"/>
        <w:rPr>
          <w:rFonts w:ascii="Garamond" w:hAnsi="Garamond"/>
          <w:lang w:val="es-ES"/>
        </w:rPr>
      </w:pPr>
      <w:r w:rsidRPr="005E3659">
        <w:rPr>
          <w:rFonts w:ascii="Garamond" w:hAnsi="Garamond"/>
          <w:lang w:val="es-ES"/>
        </w:rPr>
        <w:tab/>
      </w:r>
    </w:p>
    <w:p w14:paraId="37A96848" w14:textId="77777777" w:rsidR="005E3659" w:rsidRPr="005E3659" w:rsidRDefault="005E3659" w:rsidP="005E3659">
      <w:pPr>
        <w:ind w:left="450"/>
        <w:jc w:val="both"/>
        <w:rPr>
          <w:rFonts w:ascii="Garamond" w:hAnsi="Garamond"/>
          <w:lang w:val="es-ES"/>
        </w:rPr>
      </w:pPr>
      <w:r w:rsidRPr="005E3659">
        <w:rPr>
          <w:rFonts w:ascii="Garamond" w:hAnsi="Garamond"/>
          <w:lang w:val="es-ES"/>
        </w:rPr>
        <w:t>a.- Que a los Contratos de "Forward de Monedas" previstos en el Procedimiento Operacional les serán aplicables las secciones I, III y IV del Anexo No 1 de las Condiciones Generales relativo a Contrato de Compraventa y Arbitraje a Futuro de Moneda Extranjera, según corresponda a la modalidad de cumplimiento pactada al efecto.</w:t>
      </w:r>
    </w:p>
    <w:p w14:paraId="79125ECE" w14:textId="77777777" w:rsidR="005E3659" w:rsidRPr="005E3659" w:rsidRDefault="005E3659" w:rsidP="005E3659">
      <w:pPr>
        <w:ind w:left="708"/>
        <w:jc w:val="both"/>
        <w:rPr>
          <w:rFonts w:ascii="Garamond" w:hAnsi="Garamond"/>
          <w:lang w:val="es-ES"/>
        </w:rPr>
      </w:pPr>
    </w:p>
    <w:p w14:paraId="50CBFE12" w14:textId="77777777" w:rsidR="005E3659" w:rsidRPr="005E3659" w:rsidRDefault="005E3659" w:rsidP="005E3659">
      <w:pPr>
        <w:ind w:left="450"/>
        <w:jc w:val="both"/>
        <w:rPr>
          <w:rFonts w:ascii="Garamond" w:hAnsi="Garamond"/>
          <w:lang w:val="es-ES"/>
        </w:rPr>
      </w:pPr>
      <w:r w:rsidRPr="005E3659">
        <w:rPr>
          <w:rFonts w:ascii="Garamond" w:hAnsi="Garamond"/>
          <w:lang w:val="es-ES"/>
        </w:rPr>
        <w:t>b.- Que a los Contratos de "Swap de Tasas de Interés" previstos en el Procedimiento Operacional les serán aplicables las secciones I, III, IV y V del Anexo No. 3 de las Condiciones Generales sobre Contrato Swap de Tasa de Interés, según corresponda a la modalidad de cumplimiento pactada al efecto.</w:t>
      </w:r>
    </w:p>
    <w:p w14:paraId="3CDECE7B" w14:textId="77777777" w:rsidR="005E3659" w:rsidRPr="005E3659" w:rsidRDefault="005E3659" w:rsidP="005E3659">
      <w:pPr>
        <w:ind w:left="708"/>
        <w:jc w:val="both"/>
        <w:rPr>
          <w:rFonts w:ascii="Garamond" w:hAnsi="Garamond"/>
          <w:lang w:val="es-ES"/>
        </w:rPr>
      </w:pPr>
    </w:p>
    <w:p w14:paraId="4AA42BA2" w14:textId="77777777" w:rsidR="005E3659" w:rsidRPr="005E3659" w:rsidRDefault="005E3659" w:rsidP="005E3659">
      <w:pPr>
        <w:ind w:left="450"/>
        <w:jc w:val="both"/>
        <w:rPr>
          <w:rFonts w:ascii="Garamond" w:hAnsi="Garamond"/>
          <w:lang w:val="es-ES"/>
        </w:rPr>
      </w:pPr>
      <w:r w:rsidRPr="005E3659">
        <w:rPr>
          <w:rFonts w:ascii="Garamond" w:hAnsi="Garamond"/>
          <w:lang w:val="es-ES"/>
        </w:rPr>
        <w:t xml:space="preserve">c.- Que a los Contratos sobre "Forward sobre Unidades de Reajustabilidad e Índices de Tasas Promedio" previstos en el Procedimiento Operacional les serán aplicables las secciones I y III del Anexo No 6 de las Condiciones Generales relativo a Contrato Forward sobre Unidades de Reajustabilidad e Índices de Tasas Promedio. </w:t>
      </w:r>
    </w:p>
    <w:p w14:paraId="172AD5B9" w14:textId="77777777" w:rsidR="005E3659" w:rsidRPr="005E3659" w:rsidRDefault="005E3659" w:rsidP="005E3659">
      <w:pPr>
        <w:ind w:left="708"/>
        <w:jc w:val="both"/>
        <w:rPr>
          <w:rFonts w:ascii="Garamond" w:hAnsi="Garamond"/>
          <w:lang w:val="es-ES"/>
        </w:rPr>
      </w:pPr>
    </w:p>
    <w:p w14:paraId="6155D4F3" w14:textId="212BF7B6" w:rsidR="005E3659" w:rsidRDefault="005E3659" w:rsidP="005E3659">
      <w:pPr>
        <w:ind w:left="450"/>
        <w:jc w:val="both"/>
        <w:rPr>
          <w:rFonts w:ascii="Garamond" w:hAnsi="Garamond"/>
          <w:lang w:val="es-ES"/>
        </w:rPr>
      </w:pPr>
      <w:r w:rsidRPr="005E3659">
        <w:rPr>
          <w:rFonts w:ascii="Garamond" w:hAnsi="Garamond"/>
          <w:lang w:val="es-ES"/>
        </w:rPr>
        <w:lastRenderedPageBreak/>
        <w:t>d.- Que a los Contratos sobre "Forward sobre Tasa de Interés de Instrumento de Renta Fija e Intermediación Financiera" previstos en el Procedimiento Operacional les serán aplicables las secciones I y III del Anexo No 4 de las Condiciones Generales relativo a Contrato Forward sobre Tasa de Interés de Instrumento de Renta Fija e Intermediación Financiera.</w:t>
      </w:r>
    </w:p>
    <w:p w14:paraId="2ECAD4AA" w14:textId="77777777" w:rsidR="0051286A" w:rsidRPr="0051286A" w:rsidRDefault="0051286A" w:rsidP="005E3659">
      <w:pPr>
        <w:ind w:left="450"/>
        <w:jc w:val="both"/>
        <w:rPr>
          <w:rFonts w:ascii="Garamond" w:hAnsi="Garamond"/>
          <w:b/>
          <w:lang w:val="es-ES"/>
        </w:rPr>
      </w:pPr>
    </w:p>
    <w:p w14:paraId="731EF2D6" w14:textId="0441A00C" w:rsidR="005E3659" w:rsidRPr="005E3659" w:rsidRDefault="0051286A" w:rsidP="003D339F">
      <w:pPr>
        <w:widowControl w:val="0"/>
        <w:adjustRightInd w:val="0"/>
        <w:ind w:left="360"/>
        <w:jc w:val="both"/>
        <w:rPr>
          <w:rFonts w:ascii="Garamond" w:hAnsi="Garamond" w:cs="Verdana"/>
          <w:lang w:val="es-ES"/>
        </w:rPr>
      </w:pPr>
      <w:r w:rsidRPr="0051286A">
        <w:rPr>
          <w:rFonts w:ascii="Garamond" w:hAnsi="Garamond"/>
          <w:b/>
          <w:lang w:val="es-CL"/>
        </w:rPr>
        <w:t>3.</w:t>
      </w:r>
      <w:r w:rsidRPr="0051286A">
        <w:rPr>
          <w:rFonts w:ascii="Garamond" w:hAnsi="Garamond"/>
          <w:b/>
          <w:lang w:val="es-ES"/>
        </w:rPr>
        <w:t xml:space="preserve"> </w:t>
      </w:r>
      <w:r w:rsidRPr="0051286A">
        <w:rPr>
          <w:rFonts w:ascii="Garamond" w:hAnsi="Garamond"/>
          <w:b/>
          <w:lang w:val="es-CL"/>
        </w:rPr>
        <w:t>Otras Complementaciones o Modificaciones. [</w:t>
      </w:r>
      <w:r w:rsidRPr="00C114FD">
        <w:rPr>
          <w:rFonts w:ascii="Garamond" w:hAnsi="Garamond"/>
          <w:b/>
          <w:lang w:val="es-CL"/>
        </w:rPr>
        <w:t>______</w:t>
      </w:r>
      <w:r w:rsidRPr="0051286A">
        <w:rPr>
          <w:rFonts w:ascii="Garamond" w:hAnsi="Garamond"/>
          <w:b/>
          <w:lang w:val="es-CL"/>
        </w:rPr>
        <w:t>]</w:t>
      </w:r>
      <w:r>
        <w:rPr>
          <w:rFonts w:ascii="Garamond" w:hAnsi="Garamond"/>
          <w:b/>
          <w:lang w:val="es-CL"/>
        </w:rPr>
        <w:t>.</w:t>
      </w:r>
    </w:p>
    <w:p w14:paraId="3F813BC5" w14:textId="77777777" w:rsidR="00543132" w:rsidRPr="00DD5ADE" w:rsidRDefault="00543132" w:rsidP="00EB77E0">
      <w:pPr>
        <w:widowControl w:val="0"/>
        <w:adjustRightInd w:val="0"/>
        <w:jc w:val="both"/>
        <w:rPr>
          <w:rFonts w:ascii="Garamond" w:hAnsi="Garamond" w:cs="Verdana"/>
          <w:lang w:val="es-CL"/>
        </w:rPr>
      </w:pPr>
    </w:p>
    <w:p w14:paraId="327D7417" w14:textId="77777777" w:rsidR="0051286A" w:rsidRDefault="0051286A" w:rsidP="0051286A">
      <w:pPr>
        <w:jc w:val="both"/>
        <w:rPr>
          <w:rFonts w:ascii="Verdana" w:hAnsi="Verdana"/>
          <w:b/>
          <w:u w:val="single"/>
          <w:lang w:val="es-ES"/>
        </w:rPr>
      </w:pPr>
    </w:p>
    <w:p w14:paraId="11DB6E66" w14:textId="73A0B039" w:rsidR="0051286A" w:rsidRDefault="0051286A" w:rsidP="0051286A">
      <w:pPr>
        <w:jc w:val="both"/>
        <w:rPr>
          <w:rFonts w:ascii="Garamond" w:hAnsi="Garamond"/>
          <w:i/>
          <w:lang w:val="es-ES"/>
        </w:rPr>
      </w:pPr>
      <w:r w:rsidRPr="00321393">
        <w:rPr>
          <w:rFonts w:ascii="Garamond" w:hAnsi="Garamond"/>
          <w:i/>
          <w:lang w:val="es-ES"/>
        </w:rPr>
        <w:t>Dejan constancia las partes que las modificaciones y/o complementaciones contenidas en el presente Anexo</w:t>
      </w:r>
      <w:r w:rsidR="00321393" w:rsidRPr="00321393">
        <w:rPr>
          <w:rFonts w:ascii="Garamond" w:hAnsi="Garamond"/>
          <w:i/>
          <w:lang w:val="es-ES"/>
        </w:rPr>
        <w:t xml:space="preserve"> han sido convenidas en el entendido que ellas se ajustan a la legislación y normativa vigentes, especialmente aquella dictada a por el Banco Central de Chile y, por lo</w:t>
      </w:r>
      <w:r w:rsidRPr="00321393">
        <w:rPr>
          <w:rFonts w:ascii="Garamond" w:hAnsi="Garamond"/>
          <w:i/>
          <w:lang w:val="es-ES"/>
        </w:rPr>
        <w:t xml:space="preserve"> no afectan al reconocimiento efectuado por </w:t>
      </w:r>
      <w:r w:rsidR="00321393" w:rsidRPr="00321393">
        <w:rPr>
          <w:rFonts w:ascii="Garamond" w:hAnsi="Garamond"/>
          <w:i/>
          <w:lang w:val="es-ES"/>
        </w:rPr>
        <w:t>dicha entidad a la Condiciones Generales</w:t>
      </w:r>
      <w:r w:rsidRPr="00321393">
        <w:rPr>
          <w:rFonts w:ascii="Garamond" w:hAnsi="Garamond"/>
          <w:i/>
          <w:lang w:val="es-ES"/>
        </w:rPr>
        <w:t xml:space="preserve"> para los efectos de la compensación, </w:t>
      </w:r>
      <w:r w:rsidR="00321393" w:rsidRPr="00321393">
        <w:rPr>
          <w:rFonts w:ascii="Garamond" w:hAnsi="Garamond"/>
          <w:i/>
          <w:lang w:val="es-ES"/>
        </w:rPr>
        <w:t>pero en</w:t>
      </w:r>
      <w:r w:rsidRPr="00321393">
        <w:rPr>
          <w:rFonts w:ascii="Garamond" w:hAnsi="Garamond"/>
          <w:i/>
          <w:lang w:val="es-ES"/>
        </w:rPr>
        <w:t xml:space="preserve"> todo caso</w:t>
      </w:r>
      <w:r w:rsidR="00321393" w:rsidRPr="00321393">
        <w:rPr>
          <w:rFonts w:ascii="Garamond" w:hAnsi="Garamond"/>
          <w:i/>
          <w:lang w:val="es-ES"/>
        </w:rPr>
        <w:t>,</w:t>
      </w:r>
      <w:r w:rsidRPr="00321393">
        <w:rPr>
          <w:rFonts w:ascii="Garamond" w:hAnsi="Garamond"/>
          <w:i/>
          <w:lang w:val="es-ES"/>
        </w:rPr>
        <w:t xml:space="preserve"> las convienen bajo la condición de que no afecten a dicho reconocimiento, y en caso que así ocurra, quedarán sin efecto aquellas modificaciones y/o complementaciones que lo hubieren afectado y, si fuere el caso, recobrarán su pleno vigor las cláusulas originales de las Condiciones Generales.</w:t>
      </w:r>
    </w:p>
    <w:p w14:paraId="7695786F" w14:textId="5F3A32BB" w:rsidR="00321393" w:rsidRDefault="00321393" w:rsidP="0051286A">
      <w:pPr>
        <w:jc w:val="both"/>
        <w:rPr>
          <w:rFonts w:ascii="Garamond" w:hAnsi="Garamond"/>
          <w:i/>
          <w:lang w:val="es-ES"/>
        </w:rPr>
      </w:pPr>
    </w:p>
    <w:p w14:paraId="56B92C3D" w14:textId="18E3071D" w:rsidR="00321393" w:rsidRDefault="00321393" w:rsidP="0051286A">
      <w:pPr>
        <w:jc w:val="both"/>
        <w:rPr>
          <w:rFonts w:ascii="Garamond" w:hAnsi="Garamond"/>
          <w:i/>
          <w:lang w:val="es-ES"/>
        </w:rPr>
      </w:pPr>
    </w:p>
    <w:p w14:paraId="5894AD0A" w14:textId="5ABF39BD" w:rsidR="00321393" w:rsidRDefault="00321393" w:rsidP="0051286A">
      <w:pPr>
        <w:jc w:val="both"/>
        <w:rPr>
          <w:rFonts w:ascii="Garamond" w:hAnsi="Garamond"/>
          <w:i/>
          <w:lang w:val="es-ES"/>
        </w:rPr>
      </w:pPr>
    </w:p>
    <w:p w14:paraId="7516F115" w14:textId="0C2BA247" w:rsidR="00321393" w:rsidRDefault="00321393" w:rsidP="0051286A">
      <w:pPr>
        <w:jc w:val="both"/>
        <w:rPr>
          <w:rFonts w:ascii="Garamond" w:hAnsi="Garamond"/>
          <w:i/>
          <w:lang w:val="es-ES"/>
        </w:rPr>
      </w:pPr>
    </w:p>
    <w:p w14:paraId="0A528D05" w14:textId="77777777" w:rsidR="00321393" w:rsidRDefault="00321393" w:rsidP="00321393">
      <w:pPr>
        <w:tabs>
          <w:tab w:val="left" w:pos="709"/>
          <w:tab w:val="left" w:pos="1418"/>
        </w:tabs>
        <w:ind w:left="1843"/>
        <w:jc w:val="both"/>
        <w:rPr>
          <w:rFonts w:ascii="Garamond" w:hAnsi="Garamond"/>
          <w:lang w:val="es-CL"/>
        </w:rPr>
      </w:pPr>
      <w:r>
        <w:rPr>
          <w:rFonts w:ascii="Garamond" w:hAnsi="Garamond"/>
          <w:lang w:val="es-CL"/>
        </w:rPr>
        <w:t>______________________________</w:t>
      </w:r>
      <w:r>
        <w:rPr>
          <w:rFonts w:ascii="Garamond" w:hAnsi="Garamond"/>
          <w:lang w:val="es-CL"/>
        </w:rPr>
        <w:tab/>
        <w:t>______________________________</w:t>
      </w:r>
    </w:p>
    <w:p w14:paraId="1BF8B8BC" w14:textId="77777777" w:rsidR="00321393" w:rsidRDefault="00321393" w:rsidP="00321393">
      <w:pPr>
        <w:tabs>
          <w:tab w:val="left" w:pos="709"/>
          <w:tab w:val="left" w:pos="1418"/>
        </w:tabs>
        <w:ind w:left="1843"/>
        <w:jc w:val="both"/>
        <w:rPr>
          <w:rFonts w:ascii="Garamond" w:hAnsi="Garamond"/>
          <w:lang w:val="es-CL"/>
        </w:rPr>
      </w:pPr>
      <w:r>
        <w:rPr>
          <w:rFonts w:ascii="Garamond" w:hAnsi="Garamond"/>
          <w:lang w:val="es-CL"/>
        </w:rPr>
        <w:t>p.p. Banco</w:t>
      </w:r>
      <w:r>
        <w:rPr>
          <w:rFonts w:ascii="Garamond" w:hAnsi="Garamond"/>
          <w:lang w:val="es-CL"/>
        </w:rPr>
        <w:tab/>
      </w:r>
      <w:r>
        <w:rPr>
          <w:rFonts w:ascii="Garamond" w:hAnsi="Garamond"/>
          <w:lang w:val="es-CL"/>
        </w:rPr>
        <w:tab/>
      </w:r>
      <w:r>
        <w:rPr>
          <w:rFonts w:ascii="Garamond" w:hAnsi="Garamond"/>
          <w:lang w:val="es-CL"/>
        </w:rPr>
        <w:tab/>
      </w:r>
      <w:r>
        <w:rPr>
          <w:rFonts w:ascii="Garamond" w:hAnsi="Garamond"/>
          <w:lang w:val="es-CL"/>
        </w:rPr>
        <w:tab/>
        <w:t>p.p. Cliente</w:t>
      </w:r>
    </w:p>
    <w:p w14:paraId="00FD23C9" w14:textId="77777777" w:rsidR="00321393" w:rsidRPr="00321393" w:rsidRDefault="00321393" w:rsidP="0051286A">
      <w:pPr>
        <w:jc w:val="both"/>
        <w:rPr>
          <w:rFonts w:ascii="Garamond" w:hAnsi="Garamond"/>
          <w:i/>
          <w:lang w:val="es-CL"/>
        </w:rPr>
      </w:pPr>
    </w:p>
    <w:p w14:paraId="3A9A1290" w14:textId="77777777" w:rsidR="00543132" w:rsidRPr="0051286A" w:rsidRDefault="00543132" w:rsidP="00543132">
      <w:pPr>
        <w:widowControl w:val="0"/>
        <w:adjustRightInd w:val="0"/>
        <w:ind w:left="360"/>
        <w:jc w:val="both"/>
        <w:rPr>
          <w:rFonts w:ascii="Garamond" w:hAnsi="Garamond" w:cs="Verdana"/>
          <w:u w:val="single"/>
          <w:lang w:val="es-ES"/>
        </w:rPr>
      </w:pPr>
    </w:p>
    <w:p w14:paraId="43C6F980" w14:textId="77777777" w:rsidR="00543132" w:rsidRPr="00DD5ADE" w:rsidRDefault="00543132" w:rsidP="00543132">
      <w:pPr>
        <w:jc w:val="center"/>
        <w:rPr>
          <w:rFonts w:ascii="Garamond" w:hAnsi="Garamond"/>
          <w:b/>
          <w:bCs/>
          <w:lang w:val="es-CL"/>
        </w:rPr>
      </w:pPr>
      <w:r>
        <w:rPr>
          <w:rFonts w:ascii="Garamond" w:hAnsi="Garamond" w:cs="Verdana"/>
          <w:u w:val="single"/>
          <w:lang w:val="es-CL"/>
        </w:rPr>
        <w:br w:type="page"/>
      </w:r>
      <w:r w:rsidRPr="00DD5ADE">
        <w:rPr>
          <w:rFonts w:ascii="Garamond" w:hAnsi="Garamond"/>
          <w:b/>
          <w:bCs/>
          <w:lang w:val="es-CL"/>
        </w:rPr>
        <w:lastRenderedPageBreak/>
        <w:t>ANEXO Nº 1</w:t>
      </w:r>
    </w:p>
    <w:p w14:paraId="435E7F83" w14:textId="77777777" w:rsidR="00543132" w:rsidRPr="00DD5ADE" w:rsidRDefault="00543132" w:rsidP="00543132">
      <w:pPr>
        <w:jc w:val="center"/>
        <w:rPr>
          <w:rFonts w:ascii="Garamond" w:hAnsi="Garamond"/>
          <w:b/>
          <w:bCs/>
          <w:lang w:val="es-CL"/>
        </w:rPr>
      </w:pPr>
    </w:p>
    <w:p w14:paraId="1B4EA088" w14:textId="77777777" w:rsidR="00543132" w:rsidRPr="00DD5ADE" w:rsidRDefault="00543132" w:rsidP="00543132">
      <w:pPr>
        <w:jc w:val="center"/>
        <w:rPr>
          <w:rFonts w:ascii="Garamond" w:hAnsi="Garamond"/>
          <w:lang w:val="es-CL"/>
        </w:rPr>
      </w:pPr>
      <w:r w:rsidRPr="00DD5ADE">
        <w:rPr>
          <w:rFonts w:ascii="Garamond" w:hAnsi="Garamond"/>
          <w:b/>
          <w:bCs/>
          <w:lang w:val="es-CL"/>
        </w:rPr>
        <w:t>CONTRATO DE COMPRAVENTA Y ARBITRAJE A FUTURO DE MONEDA EXTRANJERA</w:t>
      </w:r>
    </w:p>
    <w:p w14:paraId="32713003" w14:textId="77777777" w:rsidR="00543132" w:rsidRPr="00DD5ADE" w:rsidRDefault="00543132" w:rsidP="00543132">
      <w:pPr>
        <w:jc w:val="both"/>
        <w:rPr>
          <w:rFonts w:ascii="Garamond" w:hAnsi="Garamond"/>
          <w:lang w:val="es-CL"/>
        </w:rPr>
      </w:pPr>
    </w:p>
    <w:p w14:paraId="3B4BBC2E" w14:textId="77777777" w:rsidR="00543132" w:rsidRPr="00DD5ADE" w:rsidRDefault="00543132" w:rsidP="00543132">
      <w:pPr>
        <w:jc w:val="both"/>
        <w:rPr>
          <w:rFonts w:ascii="Garamond" w:hAnsi="Garamond"/>
          <w:lang w:val="es-CL"/>
        </w:rPr>
      </w:pPr>
    </w:p>
    <w:p w14:paraId="637F096D" w14:textId="77777777" w:rsidR="00543132" w:rsidRPr="00DD5ADE" w:rsidRDefault="00543132" w:rsidP="00543132">
      <w:pPr>
        <w:jc w:val="both"/>
        <w:rPr>
          <w:rFonts w:ascii="Garamond" w:hAnsi="Garamond"/>
          <w:lang w:val="es-CL"/>
        </w:rPr>
      </w:pPr>
    </w:p>
    <w:p w14:paraId="1B9976D6" w14:textId="77777777" w:rsidR="00543132" w:rsidRPr="00DD5ADE" w:rsidRDefault="00543132" w:rsidP="00543132">
      <w:pPr>
        <w:jc w:val="both"/>
        <w:rPr>
          <w:rFonts w:ascii="Garamond" w:hAnsi="Garamond"/>
          <w:lang w:val="es-CL"/>
        </w:rPr>
      </w:pPr>
      <w:r w:rsidRPr="00DD5ADE">
        <w:rPr>
          <w:rFonts w:ascii="Garamond" w:hAnsi="Garamond"/>
          <w:lang w:val="es-CL"/>
        </w:rPr>
        <w:t>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Forward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w:t>
      </w:r>
    </w:p>
    <w:p w14:paraId="6970BA38" w14:textId="77777777" w:rsidR="00543132" w:rsidRPr="00DD5ADE" w:rsidRDefault="00543132" w:rsidP="00543132">
      <w:pPr>
        <w:jc w:val="both"/>
        <w:rPr>
          <w:rFonts w:ascii="Garamond" w:hAnsi="Garamond"/>
          <w:lang w:val="es-CL"/>
        </w:rPr>
      </w:pPr>
    </w:p>
    <w:p w14:paraId="24A4E551"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64FE0846"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09059F3" w14:textId="77777777" w:rsidR="00543132" w:rsidRPr="00DD5ADE" w:rsidRDefault="00543132" w:rsidP="00543132">
      <w:pPr>
        <w:jc w:val="both"/>
        <w:rPr>
          <w:rFonts w:ascii="Garamond" w:hAnsi="Garamond"/>
          <w:lang w:val="es-CL"/>
        </w:rPr>
      </w:pPr>
      <w:r w:rsidRPr="00DD5ADE">
        <w:rPr>
          <w:rFonts w:ascii="Garamond" w:hAnsi="Garamond"/>
          <w:lang w:val="es-CL"/>
        </w:rPr>
        <w:t xml:space="preserve">a) Por </w:t>
      </w:r>
      <w:r w:rsidRPr="00DD5ADE">
        <w:rPr>
          <w:rFonts w:ascii="Garamond" w:hAnsi="Garamond"/>
          <w:b/>
          <w:bCs/>
          <w:lang w:val="es-CL"/>
        </w:rPr>
        <w:t>Monto Contratado</w:t>
      </w:r>
      <w:r w:rsidRPr="00DD5ADE">
        <w:rPr>
          <w:rFonts w:ascii="Garamond" w:hAnsi="Garamond"/>
          <w:lang w:val="es-CL"/>
        </w:rPr>
        <w:t xml:space="preserve"> se entiende la cantidad de Moneda Extranjera objeto de venta en este Contrato.</w:t>
      </w:r>
    </w:p>
    <w:p w14:paraId="3CD75DB3" w14:textId="77777777" w:rsidR="00543132" w:rsidRPr="00DD5ADE" w:rsidRDefault="00543132" w:rsidP="00543132">
      <w:pPr>
        <w:jc w:val="both"/>
        <w:rPr>
          <w:rFonts w:ascii="Garamond" w:hAnsi="Garamond"/>
          <w:lang w:val="es-CL"/>
        </w:rPr>
      </w:pPr>
    </w:p>
    <w:p w14:paraId="2D326C21" w14:textId="77777777" w:rsidR="00543132" w:rsidRPr="00DD5ADE" w:rsidRDefault="00543132" w:rsidP="00543132">
      <w:pPr>
        <w:jc w:val="both"/>
        <w:rPr>
          <w:rFonts w:ascii="Garamond" w:hAnsi="Garamond"/>
          <w:lang w:val="es-CL"/>
        </w:rPr>
      </w:pPr>
      <w:r w:rsidRPr="00DD5ADE">
        <w:rPr>
          <w:rFonts w:ascii="Garamond" w:hAnsi="Garamond"/>
          <w:lang w:val="es-CL"/>
        </w:rPr>
        <w:t xml:space="preserve">b) Por </w:t>
      </w:r>
      <w:r w:rsidRPr="00DD5ADE">
        <w:rPr>
          <w:rFonts w:ascii="Garamond" w:hAnsi="Garamond"/>
          <w:b/>
          <w:bCs/>
          <w:lang w:val="es-CL"/>
        </w:rPr>
        <w:t>Precio Pactado</w:t>
      </w:r>
      <w:r w:rsidRPr="00DD5ADE">
        <w:rPr>
          <w:rFonts w:ascii="Garamond" w:hAnsi="Garamond"/>
          <w:lang w:val="es-CL"/>
        </w:rPr>
        <w:t xml:space="preserve"> se entiende la cantidad en pesos moneda corriente nacional, de Unidades de Fomento o de Dólares fijada por las partes como precio de compra de la cantidad de Moneda Extranjera objeto de venta en este Contrato.</w:t>
      </w:r>
    </w:p>
    <w:p w14:paraId="026AF39A" w14:textId="77777777" w:rsidR="00543132" w:rsidRPr="00DD5ADE" w:rsidRDefault="00543132" w:rsidP="00543132">
      <w:pPr>
        <w:jc w:val="both"/>
        <w:rPr>
          <w:rFonts w:ascii="Garamond" w:hAnsi="Garamond"/>
          <w:b/>
          <w:bCs/>
          <w:lang w:val="es-CL"/>
        </w:rPr>
      </w:pPr>
      <w:r w:rsidRPr="00DD5ADE">
        <w:rPr>
          <w:rFonts w:ascii="Garamond" w:hAnsi="Garamond"/>
          <w:lang w:val="es-CL"/>
        </w:rPr>
        <w:t xml:space="preserve"> </w:t>
      </w:r>
    </w:p>
    <w:p w14:paraId="5C10049B" w14:textId="77777777" w:rsidR="00543132" w:rsidRPr="00DD5ADE" w:rsidRDefault="00543132" w:rsidP="00543132">
      <w:pPr>
        <w:jc w:val="both"/>
        <w:rPr>
          <w:rFonts w:ascii="Garamond" w:hAnsi="Garamond"/>
          <w:lang w:val="es-CL"/>
        </w:rPr>
      </w:pPr>
      <w:r w:rsidRPr="00DD5ADE">
        <w:rPr>
          <w:rFonts w:ascii="Garamond" w:hAnsi="Garamond"/>
          <w:b/>
          <w:bCs/>
          <w:lang w:val="es-CL"/>
        </w:rPr>
        <w:t>c) Por Precio</w:t>
      </w:r>
      <w:r w:rsidRPr="00DD5ADE">
        <w:rPr>
          <w:rFonts w:ascii="Garamond" w:hAnsi="Garamond"/>
          <w:lang w:val="es-CL"/>
        </w:rPr>
        <w:t xml:space="preserve"> Referencial de Mercado para las operaciones de compraventa de moneda extranjera dólar de los Estados Unidos de América, se entiende la cantidad en pesos, moneda corriente nacional, resultante de multiplicar el Tipo de Cambio Referencial estipulado en el Contrato, vigente a la Fecha de Pago o de Liquidación Anticipada, según corresponda, por el monto de la Moneda Extranjera objeto de este Contrato.</w:t>
      </w:r>
    </w:p>
    <w:p w14:paraId="6D8D87D9"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69A182FF" w14:textId="77777777" w:rsidR="00543132" w:rsidRPr="00DD5ADE" w:rsidRDefault="00543132" w:rsidP="00543132">
      <w:pPr>
        <w:jc w:val="both"/>
        <w:rPr>
          <w:rFonts w:ascii="Garamond" w:hAnsi="Garamond"/>
          <w:lang w:val="es-CL"/>
        </w:rPr>
      </w:pPr>
      <w:r w:rsidRPr="00DD5ADE">
        <w:rPr>
          <w:rFonts w:ascii="Garamond" w:hAnsi="Garamond"/>
          <w:lang w:val="es-CL"/>
        </w:rPr>
        <w:t xml:space="preserve">d) Por </w:t>
      </w:r>
      <w:r w:rsidRPr="00DD5ADE">
        <w:rPr>
          <w:rFonts w:ascii="Garamond" w:hAnsi="Garamond"/>
          <w:b/>
          <w:bCs/>
          <w:lang w:val="es-CL"/>
        </w:rPr>
        <w:t>Precio Referencial de Mercado</w:t>
      </w:r>
      <w:r w:rsidRPr="00DD5ADE">
        <w:rPr>
          <w:rFonts w:ascii="Garamond" w:hAnsi="Garamond"/>
          <w:lang w:val="es-CL"/>
        </w:rPr>
        <w:t xml:space="preserve"> para las operaciones de compraventa de Moneda Extranjera distinta al Dólar o para las operaciones de arbitraje a futuro cuyo cumplimiento se pacte por compensación, se entiende la cantidad de Moneda Nacional, que resulte de multiplicar las siguientes dos cantidades: (i) la cantidad de Dólares que corresponda al monto total de la otra Moneda Extranjera prevista en este Contrato, según la Paridad Referencial, por (ii) por el Tipo de Cambio Referencial estipulado por las partes vigente a la Fecha de Pago o de Liquidación Anticipada, según corresponda.</w:t>
      </w:r>
    </w:p>
    <w:p w14:paraId="742B518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3CE32FD6" w14:textId="77777777" w:rsidR="00543132" w:rsidRPr="00DD5ADE" w:rsidRDefault="00543132" w:rsidP="00543132">
      <w:pPr>
        <w:jc w:val="both"/>
        <w:rPr>
          <w:rFonts w:ascii="Garamond" w:hAnsi="Garamond"/>
          <w:lang w:val="es-CL"/>
        </w:rPr>
      </w:pPr>
      <w:r w:rsidRPr="00DD5ADE">
        <w:rPr>
          <w:rFonts w:ascii="Garamond" w:hAnsi="Garamond"/>
          <w:lang w:val="es-CL"/>
        </w:rPr>
        <w:t xml:space="preserve">d) Por </w:t>
      </w:r>
      <w:r w:rsidRPr="00DD5ADE">
        <w:rPr>
          <w:rFonts w:ascii="Garamond" w:hAnsi="Garamond"/>
          <w:b/>
          <w:bCs/>
          <w:lang w:val="es-CL"/>
        </w:rPr>
        <w:t>Precio Referencial de Mercado</w:t>
      </w:r>
      <w:r w:rsidRPr="00DD5ADE">
        <w:rPr>
          <w:rFonts w:ascii="Garamond" w:hAnsi="Garamond"/>
          <w:lang w:val="es-CL"/>
        </w:rPr>
        <w:t xml:space="preserve"> para las operaciones de arbitraje a futuro, cuyo cumplimiento se pacte por entrega, se entiende la cantidad de Dólares que corresponda a la otra Moneda Extranjera prevista en este Contrato, según la Paridad Referencial vigente en la Fecha de Pago o de Liquidación Anticipada, según corresponda.</w:t>
      </w:r>
    </w:p>
    <w:p w14:paraId="72AEFA62" w14:textId="77777777" w:rsidR="00543132" w:rsidRPr="00DD5ADE" w:rsidRDefault="00543132" w:rsidP="00543132">
      <w:pPr>
        <w:jc w:val="both"/>
        <w:rPr>
          <w:rFonts w:ascii="Garamond" w:hAnsi="Garamond"/>
          <w:lang w:val="es-CL"/>
        </w:rPr>
      </w:pPr>
    </w:p>
    <w:p w14:paraId="3DC8730B" w14:textId="77777777" w:rsidR="00543132" w:rsidRPr="00DD5ADE" w:rsidRDefault="00543132" w:rsidP="00543132">
      <w:pPr>
        <w:jc w:val="both"/>
        <w:rPr>
          <w:rFonts w:ascii="Garamond" w:hAnsi="Garamond"/>
          <w:lang w:val="es-CL"/>
        </w:rPr>
      </w:pPr>
      <w:r w:rsidRPr="00DD5ADE">
        <w:rPr>
          <w:rFonts w:ascii="Garamond" w:hAnsi="Garamond"/>
          <w:lang w:val="es-CL"/>
        </w:rPr>
        <w:t xml:space="preserve">e) Por </w:t>
      </w:r>
      <w:r w:rsidRPr="00DD5ADE">
        <w:rPr>
          <w:rFonts w:ascii="Garamond" w:hAnsi="Garamond"/>
          <w:b/>
          <w:bCs/>
          <w:lang w:val="es-CL"/>
        </w:rPr>
        <w:t>Tipo de Cambio de Contrato</w:t>
      </w:r>
      <w:r w:rsidRPr="00DD5ADE">
        <w:rPr>
          <w:rFonts w:ascii="Garamond" w:hAnsi="Garamond"/>
          <w:lang w:val="es-CL"/>
        </w:rPr>
        <w:t xml:space="preserve"> se entiende la cantidad de pesos, moneda corriente nacional, o de Unidades de Fomento, necesarias para comprar una unidad de moneda extranjera, al valor estipulado por las partes en los respectivos Contratos.</w:t>
      </w:r>
    </w:p>
    <w:p w14:paraId="4DF24722" w14:textId="77777777" w:rsidR="00543132" w:rsidRPr="00DD5ADE" w:rsidRDefault="00543132" w:rsidP="00543132">
      <w:pPr>
        <w:jc w:val="both"/>
        <w:rPr>
          <w:rFonts w:ascii="Garamond" w:hAnsi="Garamond"/>
          <w:lang w:val="es-CL"/>
        </w:rPr>
      </w:pPr>
    </w:p>
    <w:p w14:paraId="629FD0E5" w14:textId="77777777" w:rsidR="00543132" w:rsidRPr="00DD5ADE" w:rsidRDefault="00543132" w:rsidP="00543132">
      <w:pPr>
        <w:jc w:val="both"/>
        <w:rPr>
          <w:rFonts w:ascii="Garamond" w:hAnsi="Garamond"/>
          <w:lang w:val="es-CL"/>
        </w:rPr>
      </w:pPr>
    </w:p>
    <w:p w14:paraId="281DD076"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1AD30E98" w14:textId="77777777" w:rsidR="00543132" w:rsidRPr="00DD5ADE" w:rsidRDefault="00543132" w:rsidP="00543132">
      <w:pPr>
        <w:jc w:val="both"/>
        <w:rPr>
          <w:rFonts w:ascii="Garamond" w:hAnsi="Garamond"/>
          <w:lang w:val="es-CL"/>
        </w:rPr>
      </w:pPr>
    </w:p>
    <w:p w14:paraId="2DE39AE3" w14:textId="77777777" w:rsidR="00543132" w:rsidRPr="00DD5ADE" w:rsidRDefault="00543132" w:rsidP="00543132">
      <w:pPr>
        <w:jc w:val="both"/>
        <w:rPr>
          <w:rFonts w:ascii="Garamond" w:hAnsi="Garamond"/>
          <w:lang w:val="es-CL"/>
        </w:rPr>
      </w:pPr>
      <w:r w:rsidRPr="00DD5ADE">
        <w:rPr>
          <w:rFonts w:ascii="Garamond" w:hAnsi="Garamond"/>
          <w:lang w:val="es-CL"/>
        </w:rPr>
        <w:t>1. Tipo de Transacción: [Compraventa] [Arbitraje]</w:t>
      </w:r>
    </w:p>
    <w:p w14:paraId="0FB9BCC0" w14:textId="77777777" w:rsidR="00543132" w:rsidRPr="00DD5ADE" w:rsidRDefault="00543132" w:rsidP="00543132">
      <w:pPr>
        <w:jc w:val="both"/>
        <w:rPr>
          <w:rFonts w:ascii="Garamond" w:hAnsi="Garamond"/>
          <w:lang w:val="es-CL"/>
        </w:rPr>
      </w:pPr>
      <w:r w:rsidRPr="00DD5ADE">
        <w:rPr>
          <w:rFonts w:ascii="Garamond" w:hAnsi="Garamond"/>
          <w:lang w:val="es-CL"/>
        </w:rPr>
        <w:t>2. Fecha de Pago:</w:t>
      </w:r>
    </w:p>
    <w:p w14:paraId="638AD3C3" w14:textId="77777777" w:rsidR="00543132" w:rsidRPr="00DD5ADE" w:rsidRDefault="00543132" w:rsidP="00543132">
      <w:pPr>
        <w:jc w:val="both"/>
        <w:rPr>
          <w:rFonts w:ascii="Garamond" w:hAnsi="Garamond"/>
          <w:lang w:val="es-CL"/>
        </w:rPr>
      </w:pPr>
      <w:r w:rsidRPr="00DD5ADE">
        <w:rPr>
          <w:rFonts w:ascii="Garamond" w:hAnsi="Garamond"/>
          <w:lang w:val="es-CL"/>
        </w:rPr>
        <w:t>3. Vendedor:</w:t>
      </w:r>
    </w:p>
    <w:p w14:paraId="5FEABAA7" w14:textId="77777777" w:rsidR="00543132" w:rsidRPr="00DD5ADE" w:rsidRDefault="00543132" w:rsidP="00543132">
      <w:pPr>
        <w:jc w:val="both"/>
        <w:rPr>
          <w:rFonts w:ascii="Garamond" w:hAnsi="Garamond"/>
          <w:lang w:val="es-CL"/>
        </w:rPr>
      </w:pPr>
      <w:r w:rsidRPr="00DD5ADE">
        <w:rPr>
          <w:rFonts w:ascii="Garamond" w:hAnsi="Garamond"/>
          <w:lang w:val="es-CL"/>
        </w:rPr>
        <w:t>4. Comprador:</w:t>
      </w:r>
    </w:p>
    <w:p w14:paraId="4B077834" w14:textId="77777777" w:rsidR="00543132" w:rsidRPr="00DD5ADE" w:rsidRDefault="00543132" w:rsidP="00543132">
      <w:pPr>
        <w:jc w:val="both"/>
        <w:rPr>
          <w:rFonts w:ascii="Garamond" w:hAnsi="Garamond"/>
          <w:lang w:val="es-CL"/>
        </w:rPr>
      </w:pPr>
      <w:r w:rsidRPr="00DD5ADE">
        <w:rPr>
          <w:rFonts w:ascii="Garamond" w:hAnsi="Garamond"/>
          <w:lang w:val="es-CL"/>
        </w:rPr>
        <w:t>5. Modalidad de Cumplimiento:</w:t>
      </w:r>
    </w:p>
    <w:p w14:paraId="789B2D11" w14:textId="77777777" w:rsidR="00543132" w:rsidRPr="00DD5ADE" w:rsidRDefault="00543132" w:rsidP="00543132">
      <w:pPr>
        <w:jc w:val="both"/>
        <w:rPr>
          <w:rFonts w:ascii="Garamond" w:hAnsi="Garamond"/>
          <w:lang w:val="es-CL"/>
        </w:rPr>
      </w:pPr>
      <w:r w:rsidRPr="00DD5ADE">
        <w:rPr>
          <w:rFonts w:ascii="Garamond" w:hAnsi="Garamond"/>
          <w:lang w:val="es-CL"/>
        </w:rPr>
        <w:t>6. Moneda Extranjera:</w:t>
      </w:r>
    </w:p>
    <w:p w14:paraId="741CDEA2" w14:textId="77777777" w:rsidR="00543132" w:rsidRPr="00DD5ADE" w:rsidRDefault="00543132" w:rsidP="00543132">
      <w:pPr>
        <w:jc w:val="both"/>
        <w:rPr>
          <w:rFonts w:ascii="Garamond" w:hAnsi="Garamond"/>
          <w:lang w:val="es-CL"/>
        </w:rPr>
      </w:pPr>
      <w:r w:rsidRPr="00DD5ADE">
        <w:rPr>
          <w:rFonts w:ascii="Garamond" w:hAnsi="Garamond"/>
          <w:lang w:val="es-CL"/>
        </w:rPr>
        <w:t>7. Tipo de Cambio de Contrato:</w:t>
      </w:r>
    </w:p>
    <w:p w14:paraId="1295D7A1" w14:textId="77777777" w:rsidR="00543132" w:rsidRPr="00DD5ADE" w:rsidRDefault="00543132" w:rsidP="00543132">
      <w:pPr>
        <w:jc w:val="both"/>
        <w:rPr>
          <w:rFonts w:ascii="Garamond" w:hAnsi="Garamond"/>
          <w:lang w:val="es-CL"/>
        </w:rPr>
      </w:pPr>
      <w:r w:rsidRPr="00DD5ADE">
        <w:rPr>
          <w:rFonts w:ascii="Garamond" w:hAnsi="Garamond"/>
          <w:lang w:val="es-CL"/>
        </w:rPr>
        <w:t>8. Paridad de Contrato:</w:t>
      </w:r>
    </w:p>
    <w:p w14:paraId="197DE8D3" w14:textId="77777777" w:rsidR="00543132" w:rsidRPr="00DD5ADE" w:rsidRDefault="00543132" w:rsidP="00543132">
      <w:pPr>
        <w:jc w:val="both"/>
        <w:rPr>
          <w:rFonts w:ascii="Garamond" w:hAnsi="Garamond"/>
          <w:lang w:val="es-CL"/>
        </w:rPr>
      </w:pPr>
      <w:r w:rsidRPr="00DD5ADE">
        <w:rPr>
          <w:rFonts w:ascii="Garamond" w:hAnsi="Garamond"/>
          <w:lang w:val="es-CL"/>
        </w:rPr>
        <w:t>9. Precio Pactado:</w:t>
      </w:r>
    </w:p>
    <w:p w14:paraId="0E599603" w14:textId="77777777" w:rsidR="00543132" w:rsidRPr="00DD5ADE" w:rsidRDefault="00543132" w:rsidP="00543132">
      <w:pPr>
        <w:jc w:val="both"/>
        <w:rPr>
          <w:rFonts w:ascii="Garamond" w:hAnsi="Garamond"/>
          <w:lang w:val="es-CL"/>
        </w:rPr>
      </w:pPr>
      <w:r w:rsidRPr="00DD5ADE">
        <w:rPr>
          <w:rFonts w:ascii="Garamond" w:hAnsi="Garamond"/>
          <w:lang w:val="es-CL"/>
        </w:rPr>
        <w:t>10. Tipo de Cambio Referencial:</w:t>
      </w:r>
    </w:p>
    <w:p w14:paraId="1DDC9CC7" w14:textId="77777777" w:rsidR="00543132" w:rsidRPr="00DD5ADE" w:rsidRDefault="00543132" w:rsidP="00543132">
      <w:pPr>
        <w:jc w:val="both"/>
        <w:rPr>
          <w:rFonts w:ascii="Garamond" w:hAnsi="Garamond"/>
          <w:lang w:val="es-CL"/>
        </w:rPr>
      </w:pPr>
      <w:r w:rsidRPr="00DD5ADE">
        <w:rPr>
          <w:rFonts w:ascii="Garamond" w:hAnsi="Garamond"/>
          <w:lang w:val="es-CL"/>
        </w:rPr>
        <w:t>11. Paridad Referencial:</w:t>
      </w:r>
    </w:p>
    <w:p w14:paraId="33772DCC" w14:textId="77777777" w:rsidR="00543132" w:rsidRPr="00DD5ADE" w:rsidRDefault="00543132" w:rsidP="00543132">
      <w:pPr>
        <w:jc w:val="both"/>
        <w:rPr>
          <w:rFonts w:ascii="Garamond" w:hAnsi="Garamond"/>
          <w:lang w:val="es-CL"/>
        </w:rPr>
      </w:pPr>
      <w:r w:rsidRPr="00DD5ADE">
        <w:rPr>
          <w:rFonts w:ascii="Garamond" w:hAnsi="Garamond"/>
          <w:lang w:val="es-CL"/>
        </w:rPr>
        <w:t>12. Bancos de Referencia:</w:t>
      </w:r>
    </w:p>
    <w:p w14:paraId="7E24CB17" w14:textId="77777777" w:rsidR="00543132" w:rsidRPr="00DD5ADE" w:rsidRDefault="00543132" w:rsidP="00543132">
      <w:pPr>
        <w:jc w:val="both"/>
        <w:rPr>
          <w:rFonts w:ascii="Garamond" w:hAnsi="Garamond"/>
          <w:lang w:val="es-CL"/>
        </w:rPr>
      </w:pPr>
      <w:r w:rsidRPr="00DD5ADE">
        <w:rPr>
          <w:rFonts w:ascii="Garamond" w:hAnsi="Garamond"/>
          <w:lang w:val="es-CL"/>
        </w:rPr>
        <w:t>13. Garantías:</w:t>
      </w:r>
    </w:p>
    <w:p w14:paraId="64902558" w14:textId="77777777" w:rsidR="00543132" w:rsidRPr="00DD5ADE" w:rsidRDefault="00543132" w:rsidP="00543132">
      <w:pPr>
        <w:jc w:val="both"/>
        <w:rPr>
          <w:rFonts w:ascii="Garamond" w:hAnsi="Garamond"/>
          <w:lang w:val="es-CL"/>
        </w:rPr>
      </w:pPr>
      <w:r w:rsidRPr="00DD5ADE">
        <w:rPr>
          <w:rFonts w:ascii="Garamond" w:hAnsi="Garamond"/>
          <w:lang w:val="es-CL"/>
        </w:rPr>
        <w:t>14. Forma de Pago:</w:t>
      </w:r>
    </w:p>
    <w:p w14:paraId="08F581B4"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15. Lugar de Cumplimiento:</w:t>
      </w:r>
    </w:p>
    <w:p w14:paraId="4D7D9CF9" w14:textId="77777777" w:rsidR="00543132" w:rsidRPr="00DD5ADE" w:rsidRDefault="00543132" w:rsidP="00543132">
      <w:pPr>
        <w:jc w:val="both"/>
        <w:rPr>
          <w:rFonts w:ascii="Garamond" w:hAnsi="Garamond"/>
          <w:lang w:val="es-CL"/>
        </w:rPr>
      </w:pPr>
    </w:p>
    <w:p w14:paraId="66FBDA57"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 xml:space="preserve">III. </w:t>
      </w:r>
      <w:r w:rsidRPr="00DD5ADE">
        <w:rPr>
          <w:rFonts w:ascii="Garamond" w:hAnsi="Garamond"/>
          <w:u w:val="single"/>
          <w:lang w:val="es-CL"/>
        </w:rPr>
        <w:t>Obligaciones de las Partes:</w:t>
      </w:r>
    </w:p>
    <w:p w14:paraId="66F42C4C" w14:textId="77777777" w:rsidR="00543132" w:rsidRPr="00DD5ADE" w:rsidRDefault="00543132" w:rsidP="00543132">
      <w:pPr>
        <w:jc w:val="both"/>
        <w:rPr>
          <w:rFonts w:ascii="Garamond" w:hAnsi="Garamond"/>
          <w:lang w:val="es-CL"/>
        </w:rPr>
      </w:pPr>
    </w:p>
    <w:p w14:paraId="405440A4" w14:textId="77777777" w:rsidR="00543132" w:rsidRPr="00DD5ADE" w:rsidRDefault="00543132" w:rsidP="00543132">
      <w:pPr>
        <w:jc w:val="both"/>
        <w:rPr>
          <w:rFonts w:ascii="Garamond" w:hAnsi="Garamond"/>
          <w:lang w:val="es-CL"/>
        </w:rPr>
      </w:pPr>
      <w:r w:rsidRPr="00DD5ADE">
        <w:rPr>
          <w:rFonts w:ascii="Garamond" w:hAnsi="Garamond"/>
          <w:lang w:val="es-CL"/>
        </w:rPr>
        <w:t>En la operación de compraventa a futuro de Moneda Extranjera, el vendedor se compromete a entregar la Moneda Extranjera vendida y el comprador a pagar el precio convenido, en pesos moneda corriente nacional o en Unidades de Fomento, según lo establezca el Contrato, pagaderas en Moneda Nacional, en la Fecha de Pago, según corresponda.</w:t>
      </w:r>
    </w:p>
    <w:p w14:paraId="7B40B608"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7C9444AB" w14:textId="77777777" w:rsidR="00543132" w:rsidRPr="00DD5ADE" w:rsidRDefault="00543132" w:rsidP="00543132">
      <w:pPr>
        <w:jc w:val="both"/>
        <w:rPr>
          <w:rFonts w:ascii="Garamond" w:hAnsi="Garamond"/>
          <w:lang w:val="es-CL"/>
        </w:rPr>
      </w:pPr>
      <w:r w:rsidRPr="00DD5ADE">
        <w:rPr>
          <w:rFonts w:ascii="Garamond" w:hAnsi="Garamond"/>
          <w:lang w:val="es-CL"/>
        </w:rPr>
        <w:t>En la operación de arbitraje a futuro de Moneda Extranjera, el vendedor se compromete a entregar la Moneda Extranjera vendida y el comprador a pagar el precio convenido en Dólares en la Fecha de Pago.</w:t>
      </w:r>
    </w:p>
    <w:p w14:paraId="5F1B466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34681DF4" w14:textId="77777777" w:rsidR="00543132" w:rsidRPr="00DD5ADE" w:rsidRDefault="00543132" w:rsidP="00543132">
      <w:pPr>
        <w:jc w:val="both"/>
        <w:rPr>
          <w:rFonts w:ascii="Garamond" w:hAnsi="Garamond"/>
          <w:lang w:val="es-CL"/>
        </w:rPr>
      </w:pPr>
      <w:r w:rsidRPr="00DD5ADE">
        <w:rPr>
          <w:rFonts w:ascii="Garamond" w:hAnsi="Garamond"/>
          <w:lang w:val="es-CL"/>
        </w:rPr>
        <w:t>En todo caso, si la modalidad de cumplimiento de un Contrato fuere la compensación, se aplicará lo previsto en la sección IV siguiente, párrafo ii).</w:t>
      </w:r>
    </w:p>
    <w:p w14:paraId="1951F940" w14:textId="77777777" w:rsidR="00543132" w:rsidRPr="00DD5ADE" w:rsidRDefault="00543132" w:rsidP="00543132">
      <w:pPr>
        <w:jc w:val="both"/>
        <w:rPr>
          <w:rFonts w:ascii="Garamond" w:hAnsi="Garamond"/>
          <w:lang w:val="es-CL"/>
        </w:rPr>
      </w:pPr>
    </w:p>
    <w:p w14:paraId="78D3DD65"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u w:val="single"/>
          <w:lang w:val="es-CL"/>
        </w:rPr>
        <w:t>Cumplimiento</w:t>
      </w:r>
      <w:r w:rsidRPr="00DD5ADE">
        <w:rPr>
          <w:rFonts w:ascii="Garamond" w:hAnsi="Garamond"/>
          <w:lang w:val="es-CL"/>
        </w:rPr>
        <w:t>:</w:t>
      </w:r>
    </w:p>
    <w:p w14:paraId="72E16107" w14:textId="77777777" w:rsidR="00543132" w:rsidRPr="00DD5ADE" w:rsidRDefault="00543132" w:rsidP="00543132">
      <w:pPr>
        <w:jc w:val="both"/>
        <w:rPr>
          <w:rFonts w:ascii="Garamond" w:hAnsi="Garamond"/>
          <w:lang w:val="es-CL"/>
        </w:rPr>
      </w:pPr>
    </w:p>
    <w:p w14:paraId="4B5434C4" w14:textId="77777777" w:rsidR="00543132" w:rsidRPr="00DD5ADE" w:rsidRDefault="00543132" w:rsidP="00543132">
      <w:pPr>
        <w:jc w:val="both"/>
        <w:rPr>
          <w:rFonts w:ascii="Garamond" w:hAnsi="Garamond"/>
          <w:lang w:val="es-CL"/>
        </w:rPr>
      </w:pPr>
      <w:r w:rsidRPr="00DD5ADE">
        <w:rPr>
          <w:rFonts w:ascii="Garamond" w:hAnsi="Garamond"/>
          <w:lang w:val="es-CL"/>
        </w:rPr>
        <w:t>El comprador y el vendedor deberán cumplir este Contrato en la Fecha de Pago de acuerdo a la modalidad prevista en la sección II precedente, pudiendo ser alguna de las que se indican a continuación:</w:t>
      </w:r>
    </w:p>
    <w:p w14:paraId="78791A57"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8F48553"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Entrega</w:t>
      </w:r>
      <w:r w:rsidRPr="00DD5ADE">
        <w:rPr>
          <w:rFonts w:ascii="Garamond" w:hAnsi="Garamond"/>
          <w:lang w:val="es-CL"/>
        </w:rPr>
        <w:t>:</w:t>
      </w:r>
    </w:p>
    <w:p w14:paraId="37AB9599"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4C96DD42" w14:textId="77777777" w:rsidR="00543132" w:rsidRPr="00DD5ADE" w:rsidRDefault="00543132" w:rsidP="00543132">
      <w:pPr>
        <w:pStyle w:val="Textoindependiente"/>
        <w:ind w:left="360"/>
        <w:rPr>
          <w:rFonts w:ascii="Garamond" w:hAnsi="Garamond"/>
          <w:sz w:val="20"/>
          <w:szCs w:val="20"/>
          <w:lang w:val="es-CL"/>
        </w:rPr>
      </w:pPr>
      <w:r w:rsidRPr="00DD5ADE">
        <w:rPr>
          <w:rFonts w:ascii="Garamond" w:hAnsi="Garamond"/>
          <w:sz w:val="20"/>
          <w:szCs w:val="20"/>
          <w:lang w:val="es-CL"/>
        </w:rPr>
        <w:t>(A) El Precio Pactado será el que se estipule en el Contrato y deberá pagarse por el comprador en la Fecha de Pago.</w:t>
      </w:r>
    </w:p>
    <w:p w14:paraId="52B2FC2D"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378123F6" w14:textId="77777777" w:rsidR="00543132" w:rsidRPr="00DD5ADE" w:rsidRDefault="00543132" w:rsidP="00543132">
      <w:pPr>
        <w:ind w:left="360"/>
        <w:jc w:val="both"/>
        <w:rPr>
          <w:rFonts w:ascii="Garamond" w:hAnsi="Garamond"/>
          <w:lang w:val="es-CL"/>
        </w:rPr>
      </w:pPr>
      <w:r w:rsidRPr="00DD5ADE">
        <w:rPr>
          <w:rFonts w:ascii="Garamond" w:hAnsi="Garamond"/>
          <w:lang w:val="es-CL"/>
        </w:rPr>
        <w:t>(B) El vendedor deberá entregar la Moneda Extranjera vendida en la fecha estipulada.</w:t>
      </w:r>
    </w:p>
    <w:p w14:paraId="704D777F"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66EE28E3"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59A38014"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Compensación</w:t>
      </w:r>
      <w:r w:rsidRPr="00DD5ADE">
        <w:rPr>
          <w:rFonts w:ascii="Garamond" w:hAnsi="Garamond"/>
          <w:lang w:val="es-CL"/>
        </w:rPr>
        <w:t>:</w:t>
      </w:r>
    </w:p>
    <w:p w14:paraId="70756384"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6277C081" w14:textId="77777777" w:rsidR="00543132" w:rsidRPr="00DD5ADE" w:rsidRDefault="00543132" w:rsidP="00543132">
      <w:pPr>
        <w:ind w:left="360"/>
        <w:jc w:val="both"/>
        <w:rPr>
          <w:rFonts w:ascii="Garamond" w:hAnsi="Garamond"/>
          <w:lang w:val="es-CL"/>
        </w:rPr>
      </w:pPr>
      <w:r w:rsidRPr="00DD5ADE">
        <w:rPr>
          <w:rFonts w:ascii="Garamond" w:hAnsi="Garamond"/>
          <w:lang w:val="es-CL"/>
        </w:rPr>
        <w:t>(A) El comprador de la Moneda Extranjera deberá pagar a su contraparte la diferencia resultante entre el Precio Pactado y el Precio Referencial de Mercado acordado por las partes, vigente a la Fecha de Pago de este Contrato, cuando el primero sea superior al segundo.</w:t>
      </w:r>
    </w:p>
    <w:p w14:paraId="2720F0F4" w14:textId="77777777" w:rsidR="00543132" w:rsidRPr="00DD5ADE" w:rsidRDefault="00543132" w:rsidP="00543132">
      <w:pPr>
        <w:ind w:left="360"/>
        <w:jc w:val="both"/>
        <w:rPr>
          <w:rFonts w:ascii="Garamond" w:hAnsi="Garamond"/>
          <w:lang w:val="es-CL"/>
        </w:rPr>
      </w:pPr>
      <w:r w:rsidRPr="00DD5ADE">
        <w:rPr>
          <w:rFonts w:ascii="Garamond" w:hAnsi="Garamond"/>
          <w:lang w:val="es-CL"/>
        </w:rPr>
        <w:t xml:space="preserve"> </w:t>
      </w:r>
    </w:p>
    <w:p w14:paraId="35C87D2F" w14:textId="77777777" w:rsidR="00543132" w:rsidRPr="00DD5ADE" w:rsidRDefault="00543132" w:rsidP="00543132">
      <w:pPr>
        <w:ind w:left="360"/>
        <w:jc w:val="both"/>
        <w:rPr>
          <w:rFonts w:ascii="Garamond" w:hAnsi="Garamond"/>
          <w:lang w:val="es-CL"/>
        </w:rPr>
      </w:pPr>
      <w:r w:rsidRPr="00DD5ADE">
        <w:rPr>
          <w:rFonts w:ascii="Garamond" w:hAnsi="Garamond"/>
          <w:lang w:val="es-CL"/>
        </w:rPr>
        <w:t>(B) En caso contrario, esto es, cuando el Precio Referencial de Mercado resultare superior al Precio Pactado, será el vendedor quien pague dicha diferencia a su contraparte.</w:t>
      </w:r>
    </w:p>
    <w:p w14:paraId="677744EB" w14:textId="77777777" w:rsidR="00543132" w:rsidRPr="00DD5ADE" w:rsidRDefault="00543132" w:rsidP="00543132">
      <w:pPr>
        <w:jc w:val="both"/>
        <w:rPr>
          <w:rFonts w:ascii="Garamond" w:hAnsi="Garamond"/>
          <w:lang w:val="es-CL"/>
        </w:rPr>
      </w:pPr>
    </w:p>
    <w:p w14:paraId="659BEB32"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u w:val="single"/>
          <w:lang w:val="es-CL"/>
        </w:rPr>
        <w:t>Ejemplares</w:t>
      </w:r>
    </w:p>
    <w:p w14:paraId="299AD8B9" w14:textId="77777777" w:rsidR="00543132" w:rsidRPr="00DD5ADE" w:rsidRDefault="00543132" w:rsidP="00543132">
      <w:pPr>
        <w:jc w:val="both"/>
        <w:rPr>
          <w:rFonts w:ascii="Garamond" w:hAnsi="Garamond"/>
          <w:lang w:val="es-CL"/>
        </w:rPr>
      </w:pPr>
    </w:p>
    <w:p w14:paraId="3478F8D7" w14:textId="77777777" w:rsidR="00543132" w:rsidRPr="00DD5ADE" w:rsidRDefault="00543132" w:rsidP="00543132">
      <w:pPr>
        <w:jc w:val="both"/>
        <w:rPr>
          <w:rFonts w:ascii="Garamond" w:hAnsi="Garamond"/>
          <w:lang w:val="es-CL"/>
        </w:rPr>
      </w:pPr>
      <w:r w:rsidRPr="00DD5ADE">
        <w:rPr>
          <w:rFonts w:ascii="Garamond" w:hAnsi="Garamond"/>
          <w:lang w:val="es-CL"/>
        </w:rPr>
        <w:t>El presente contrato se firma en dos ejemplares de idéntico tenor y fecha, quedando uno en poder de cada parte. A menos que se exprese lo contrario en este instrumento, los términos en mayúsculas tendrán el significado que para ellos se señala en las Condiciones Generales.</w:t>
      </w:r>
    </w:p>
    <w:p w14:paraId="1FEF1C76" w14:textId="77777777" w:rsidR="00543132" w:rsidRPr="00DD5ADE" w:rsidRDefault="00543132" w:rsidP="00543132">
      <w:pPr>
        <w:jc w:val="both"/>
        <w:rPr>
          <w:rFonts w:ascii="Garamond" w:hAnsi="Garamond"/>
          <w:lang w:val="es-CL"/>
        </w:rPr>
      </w:pPr>
    </w:p>
    <w:p w14:paraId="332391DE" w14:textId="77777777" w:rsidR="00543132" w:rsidRPr="00DD5ADE" w:rsidRDefault="00543132" w:rsidP="00543132">
      <w:pPr>
        <w:jc w:val="both"/>
        <w:rPr>
          <w:rFonts w:ascii="Garamond" w:hAnsi="Garamond"/>
          <w:lang w:val="es-CL"/>
        </w:rPr>
      </w:pP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p>
    <w:p w14:paraId="769FB18F" w14:textId="77777777" w:rsidR="00543132" w:rsidRPr="00DD5ADE" w:rsidRDefault="00543132" w:rsidP="00543132">
      <w:pPr>
        <w:jc w:val="center"/>
        <w:rPr>
          <w:rFonts w:ascii="Garamond" w:hAnsi="Garamond"/>
          <w:b/>
          <w:bCs/>
          <w:u w:val="single"/>
          <w:lang w:val="es-CL"/>
        </w:rPr>
      </w:pPr>
    </w:p>
    <w:p w14:paraId="676BB8D4" w14:textId="77777777" w:rsidR="00543132" w:rsidRPr="00DD5ADE" w:rsidRDefault="00543132" w:rsidP="00543132">
      <w:pPr>
        <w:jc w:val="center"/>
        <w:rPr>
          <w:rFonts w:ascii="Garamond" w:hAnsi="Garamond"/>
          <w:b/>
          <w:bCs/>
          <w:lang w:val="es-CL"/>
        </w:rPr>
      </w:pPr>
      <w:r w:rsidRPr="00DD5ADE">
        <w:rPr>
          <w:rFonts w:ascii="Garamond" w:hAnsi="Garamond"/>
          <w:b/>
          <w:bCs/>
          <w:u w:val="single"/>
          <w:lang w:val="es-CL"/>
        </w:rPr>
        <w:br w:type="page"/>
      </w:r>
      <w:r w:rsidRPr="00DD5ADE">
        <w:rPr>
          <w:rFonts w:ascii="Garamond" w:hAnsi="Garamond"/>
          <w:b/>
          <w:bCs/>
          <w:lang w:val="es-CL"/>
        </w:rPr>
        <w:lastRenderedPageBreak/>
        <w:t>ANEXO N°2</w:t>
      </w:r>
    </w:p>
    <w:p w14:paraId="2A9E7CDA" w14:textId="77777777" w:rsidR="00543132" w:rsidRPr="00DD5ADE" w:rsidRDefault="00543132" w:rsidP="00543132">
      <w:pPr>
        <w:jc w:val="center"/>
        <w:rPr>
          <w:rFonts w:ascii="Garamond" w:hAnsi="Garamond"/>
          <w:b/>
          <w:bCs/>
          <w:lang w:val="es-CL"/>
        </w:rPr>
      </w:pPr>
    </w:p>
    <w:p w14:paraId="1D2876E3" w14:textId="77777777" w:rsidR="00543132" w:rsidRPr="00DD5ADE" w:rsidRDefault="00543132" w:rsidP="00543132">
      <w:pPr>
        <w:jc w:val="center"/>
        <w:rPr>
          <w:rFonts w:ascii="Garamond" w:hAnsi="Garamond"/>
          <w:b/>
          <w:bCs/>
          <w:lang w:val="es-CL"/>
        </w:rPr>
      </w:pPr>
      <w:r w:rsidRPr="00DD5ADE">
        <w:rPr>
          <w:rFonts w:ascii="Garamond" w:hAnsi="Garamond"/>
          <w:b/>
          <w:bCs/>
          <w:lang w:val="es-CL"/>
        </w:rPr>
        <w:t>CONTRATO FORWARD DE TASA DE INTERÉS</w:t>
      </w:r>
    </w:p>
    <w:p w14:paraId="3465A514" w14:textId="77777777" w:rsidR="00543132" w:rsidRPr="00DD5ADE" w:rsidRDefault="00543132" w:rsidP="00543132">
      <w:pPr>
        <w:jc w:val="both"/>
        <w:rPr>
          <w:rFonts w:ascii="Garamond" w:hAnsi="Garamond"/>
          <w:lang w:val="es-CL"/>
        </w:rPr>
      </w:pPr>
    </w:p>
    <w:p w14:paraId="3A7AB619" w14:textId="77777777" w:rsidR="00543132" w:rsidRPr="00DD5ADE" w:rsidRDefault="00543132" w:rsidP="00543132">
      <w:pPr>
        <w:jc w:val="both"/>
        <w:rPr>
          <w:rFonts w:ascii="Garamond" w:hAnsi="Garamond"/>
          <w:lang w:val="es-CL"/>
        </w:rPr>
      </w:pPr>
      <w:r w:rsidRPr="00DD5ADE">
        <w:rPr>
          <w:rFonts w:ascii="Garamond" w:hAnsi="Garamond"/>
          <w:lang w:val="es-CL"/>
        </w:rPr>
        <w:t xml:space="preserve">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Forward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 </w:t>
      </w:r>
    </w:p>
    <w:p w14:paraId="10A8C203" w14:textId="77777777" w:rsidR="00543132" w:rsidRPr="00DD5ADE" w:rsidRDefault="00543132" w:rsidP="00543132">
      <w:pPr>
        <w:jc w:val="both"/>
        <w:rPr>
          <w:rFonts w:ascii="Garamond" w:hAnsi="Garamond"/>
          <w:lang w:val="es-CL"/>
        </w:rPr>
      </w:pPr>
    </w:p>
    <w:p w14:paraId="3527BA44"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50219FFD" w14:textId="77777777" w:rsidR="00543132" w:rsidRPr="00DD5ADE" w:rsidRDefault="00543132" w:rsidP="00543132">
      <w:pPr>
        <w:jc w:val="both"/>
        <w:rPr>
          <w:rFonts w:ascii="Garamond" w:hAnsi="Garamond"/>
          <w:lang w:val="es-CL"/>
        </w:rPr>
      </w:pPr>
    </w:p>
    <w:p w14:paraId="35038C38"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b/>
          <w:bCs/>
          <w:lang w:val="es-CL"/>
        </w:rPr>
        <w:t>Fecha de Fijación</w:t>
      </w:r>
      <w:r w:rsidRPr="00DD5ADE">
        <w:rPr>
          <w:rFonts w:ascii="Garamond" w:hAnsi="Garamond"/>
          <w:lang w:val="es-CL"/>
        </w:rPr>
        <w:t xml:space="preserve"> significa el día en que comienzan a calcularse los intereses pactados por sobre el Monto Contratado por las partes.</w:t>
      </w:r>
    </w:p>
    <w:p w14:paraId="64271BFB" w14:textId="77777777" w:rsidR="00543132" w:rsidRPr="00DD5ADE" w:rsidRDefault="00543132" w:rsidP="00543132">
      <w:pPr>
        <w:jc w:val="both"/>
        <w:rPr>
          <w:rFonts w:ascii="Garamond" w:hAnsi="Garamond"/>
          <w:lang w:val="es-CL"/>
        </w:rPr>
      </w:pPr>
    </w:p>
    <w:p w14:paraId="4B694BA4"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b/>
          <w:bCs/>
          <w:lang w:val="es-CL"/>
        </w:rPr>
        <w:t>Monto Contratado</w:t>
      </w:r>
      <w:r w:rsidRPr="00DD5ADE">
        <w:rPr>
          <w:rFonts w:ascii="Garamond" w:hAnsi="Garamond"/>
          <w:lang w:val="es-CL"/>
        </w:rPr>
        <w:t xml:space="preserve"> significa la cantidad de Moneda Extranjera, Unidades de Fomento, IVP y/o Moneda Nacional que cada una de las partes han acordado en el respectivo Contrato, y que se encuentre vigente en cada Fecha de Pago, cantidad sobre la cual y por el o los Periodos de Intereses pactados, se aplican las Tasas de Interés convenidas en el respectivo Contrato.</w:t>
      </w:r>
    </w:p>
    <w:p w14:paraId="2187BC27" w14:textId="77777777" w:rsidR="00543132" w:rsidRPr="00DD5ADE" w:rsidRDefault="00543132" w:rsidP="00543132">
      <w:pPr>
        <w:jc w:val="both"/>
        <w:rPr>
          <w:rFonts w:ascii="Garamond" w:hAnsi="Garamond"/>
          <w:lang w:val="es-CL"/>
        </w:rPr>
      </w:pPr>
    </w:p>
    <w:p w14:paraId="6F49FB62"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b/>
          <w:bCs/>
          <w:lang w:val="es-CL"/>
        </w:rPr>
        <w:t>Periodo de Intereses</w:t>
      </w:r>
      <w:r w:rsidRPr="00DD5ADE">
        <w:rPr>
          <w:rFonts w:ascii="Garamond" w:hAnsi="Garamond"/>
          <w:lang w:val="es-CL"/>
        </w:rPr>
        <w:t xml:space="preserve"> significa el periodo que comienza en la Fecha de Fijación y que termina en la Fecha de Vencimiento.</w:t>
      </w:r>
    </w:p>
    <w:p w14:paraId="043DC8EE" w14:textId="77777777" w:rsidR="00543132" w:rsidRPr="00DD5ADE" w:rsidRDefault="00543132" w:rsidP="00543132">
      <w:pPr>
        <w:jc w:val="both"/>
        <w:rPr>
          <w:rFonts w:ascii="Garamond" w:hAnsi="Garamond"/>
          <w:lang w:val="es-CL"/>
        </w:rPr>
      </w:pPr>
    </w:p>
    <w:p w14:paraId="5151FC58" w14:textId="4BBAB541" w:rsidR="00543132" w:rsidRPr="00DD5ADE" w:rsidRDefault="00543132" w:rsidP="00543132">
      <w:pPr>
        <w:jc w:val="both"/>
        <w:rPr>
          <w:rFonts w:ascii="Garamond" w:hAnsi="Garamond"/>
          <w:lang w:val="es-CL"/>
        </w:rPr>
      </w:pPr>
      <w:r w:rsidRPr="00DD5ADE">
        <w:rPr>
          <w:rFonts w:ascii="Garamond" w:hAnsi="Garamond"/>
          <w:lang w:val="es-CL"/>
        </w:rPr>
        <w:t xml:space="preserve">iv) Por </w:t>
      </w:r>
      <w:r w:rsidRPr="00DD5ADE">
        <w:rPr>
          <w:rFonts w:ascii="Garamond" w:hAnsi="Garamond"/>
          <w:b/>
          <w:bCs/>
          <w:lang w:val="es-CL"/>
        </w:rPr>
        <w:t>Tasa Referencial</w:t>
      </w:r>
      <w:r w:rsidRPr="00DD5ADE">
        <w:rPr>
          <w:rFonts w:ascii="Garamond" w:hAnsi="Garamond"/>
          <w:lang w:val="es-CL"/>
        </w:rPr>
        <w:t xml:space="preserve"> se entiende la tasa de interés acordada por las partes en la sección II de este Contrato, y que sea publicada o cotizada en la Fecha de Pago o de Liquidación Anticipada, según sea el caso, por el </w:t>
      </w:r>
      <w:r w:rsidR="00712C28">
        <w:rPr>
          <w:rFonts w:ascii="Garamond" w:hAnsi="Garamond"/>
          <w:lang w:val="es-CL"/>
        </w:rPr>
        <w:t>BCCh</w:t>
      </w:r>
      <w:r w:rsidRPr="00DD5ADE">
        <w:rPr>
          <w:rFonts w:ascii="Garamond" w:hAnsi="Garamond"/>
          <w:lang w:val="es-CL"/>
        </w:rPr>
        <w:t>, por la Asociación de Bancos e Instituciones Financieras AG, o por cualquier servicio electrónico de público acceso o similar.</w:t>
      </w:r>
    </w:p>
    <w:p w14:paraId="514AAA6A" w14:textId="77777777" w:rsidR="00543132" w:rsidRPr="00DD5ADE" w:rsidRDefault="00543132" w:rsidP="00543132">
      <w:pPr>
        <w:jc w:val="both"/>
        <w:rPr>
          <w:rFonts w:ascii="Garamond" w:hAnsi="Garamond"/>
          <w:lang w:val="es-CL"/>
        </w:rPr>
      </w:pPr>
    </w:p>
    <w:p w14:paraId="3878744F"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0012BF56" w14:textId="77777777" w:rsidR="00543132" w:rsidRPr="00DD5ADE" w:rsidRDefault="00543132" w:rsidP="00543132">
      <w:pPr>
        <w:jc w:val="both"/>
        <w:rPr>
          <w:rFonts w:ascii="Garamond" w:hAnsi="Garamond"/>
          <w:lang w:val="es-CL"/>
        </w:rPr>
      </w:pPr>
    </w:p>
    <w:p w14:paraId="6A430867" w14:textId="77777777" w:rsidR="00543132" w:rsidRPr="00DD5ADE" w:rsidRDefault="00543132" w:rsidP="00543132">
      <w:pPr>
        <w:jc w:val="both"/>
        <w:rPr>
          <w:rFonts w:ascii="Garamond" w:hAnsi="Garamond"/>
          <w:lang w:val="es-CL"/>
        </w:rPr>
      </w:pPr>
      <w:r w:rsidRPr="00DD5ADE">
        <w:rPr>
          <w:rFonts w:ascii="Garamond" w:hAnsi="Garamond"/>
          <w:lang w:val="es-CL"/>
        </w:rPr>
        <w:t>1. Monto Contratado: [Moneda Nacional, Moneda Extranjera, IVP o Unidad de Fomento]</w:t>
      </w:r>
    </w:p>
    <w:p w14:paraId="28A6402C" w14:textId="77777777" w:rsidR="00543132" w:rsidRPr="00DD5ADE" w:rsidRDefault="00543132" w:rsidP="00543132">
      <w:pPr>
        <w:jc w:val="both"/>
        <w:rPr>
          <w:rFonts w:ascii="Garamond" w:hAnsi="Garamond"/>
          <w:lang w:val="es-CL"/>
        </w:rPr>
      </w:pPr>
      <w:r w:rsidRPr="00DD5ADE">
        <w:rPr>
          <w:rFonts w:ascii="Garamond" w:hAnsi="Garamond"/>
          <w:lang w:val="es-CL"/>
        </w:rPr>
        <w:t>2. Fecha de Fijación:</w:t>
      </w:r>
    </w:p>
    <w:p w14:paraId="0CF8968E" w14:textId="77777777" w:rsidR="00543132" w:rsidRPr="00DD5ADE" w:rsidRDefault="00543132" w:rsidP="00543132">
      <w:pPr>
        <w:jc w:val="both"/>
        <w:rPr>
          <w:rFonts w:ascii="Garamond" w:hAnsi="Garamond"/>
          <w:lang w:val="es-CL"/>
        </w:rPr>
      </w:pPr>
      <w:r w:rsidRPr="00DD5ADE">
        <w:rPr>
          <w:rFonts w:ascii="Garamond" w:hAnsi="Garamond"/>
          <w:lang w:val="es-CL"/>
        </w:rPr>
        <w:t>3. Fecha de Vencimiento:</w:t>
      </w:r>
    </w:p>
    <w:p w14:paraId="37B46C66" w14:textId="77777777" w:rsidR="00543132" w:rsidRPr="00DD5ADE" w:rsidRDefault="00543132" w:rsidP="00543132">
      <w:pPr>
        <w:jc w:val="both"/>
        <w:rPr>
          <w:rFonts w:ascii="Garamond" w:hAnsi="Garamond"/>
          <w:lang w:val="es-CL"/>
        </w:rPr>
      </w:pPr>
      <w:r w:rsidRPr="00DD5ADE">
        <w:rPr>
          <w:rFonts w:ascii="Garamond" w:hAnsi="Garamond"/>
          <w:lang w:val="es-CL"/>
        </w:rPr>
        <w:t>4. Fecha de Pago:</w:t>
      </w:r>
    </w:p>
    <w:p w14:paraId="1FAF6258" w14:textId="77777777" w:rsidR="00543132" w:rsidRPr="00DD5ADE" w:rsidRDefault="00543132" w:rsidP="00543132">
      <w:pPr>
        <w:jc w:val="both"/>
        <w:rPr>
          <w:rFonts w:ascii="Garamond" w:hAnsi="Garamond"/>
          <w:lang w:val="es-CL"/>
        </w:rPr>
      </w:pPr>
      <w:r w:rsidRPr="00DD5ADE">
        <w:rPr>
          <w:rFonts w:ascii="Garamond" w:hAnsi="Garamond"/>
          <w:lang w:val="es-CL"/>
        </w:rPr>
        <w:t>5. Tasa de Interés Pactada:</w:t>
      </w:r>
    </w:p>
    <w:p w14:paraId="265C82EB" w14:textId="77777777" w:rsidR="00543132" w:rsidRPr="00DD5ADE" w:rsidRDefault="00543132" w:rsidP="00543132">
      <w:pPr>
        <w:jc w:val="both"/>
        <w:rPr>
          <w:rFonts w:ascii="Garamond" w:hAnsi="Garamond"/>
          <w:lang w:val="es-CL"/>
        </w:rPr>
      </w:pPr>
      <w:r w:rsidRPr="00DD5ADE">
        <w:rPr>
          <w:rFonts w:ascii="Garamond" w:hAnsi="Garamond"/>
          <w:lang w:val="es-CL"/>
        </w:rPr>
        <w:t>6. Tasa de Interés Referencial:</w:t>
      </w:r>
    </w:p>
    <w:p w14:paraId="461726A5" w14:textId="77777777" w:rsidR="00543132" w:rsidRPr="00DD5ADE" w:rsidRDefault="00543132" w:rsidP="00543132">
      <w:pPr>
        <w:jc w:val="both"/>
        <w:rPr>
          <w:rFonts w:ascii="Garamond" w:hAnsi="Garamond"/>
          <w:lang w:val="es-CL"/>
        </w:rPr>
      </w:pPr>
      <w:r w:rsidRPr="00DD5ADE">
        <w:rPr>
          <w:rFonts w:ascii="Garamond" w:hAnsi="Garamond"/>
          <w:lang w:val="es-CL"/>
        </w:rPr>
        <w:t>7. Tasa de Descuento:</w:t>
      </w:r>
    </w:p>
    <w:p w14:paraId="01326767" w14:textId="77777777" w:rsidR="00543132" w:rsidRPr="00DD5ADE" w:rsidRDefault="00543132" w:rsidP="00543132">
      <w:pPr>
        <w:jc w:val="both"/>
        <w:rPr>
          <w:rFonts w:ascii="Garamond" w:hAnsi="Garamond"/>
          <w:lang w:val="es-CL"/>
        </w:rPr>
      </w:pPr>
      <w:r w:rsidRPr="00DD5ADE">
        <w:rPr>
          <w:rFonts w:ascii="Garamond" w:hAnsi="Garamond"/>
          <w:lang w:val="es-CL"/>
        </w:rPr>
        <w:t>8. Paridad Referencial:</w:t>
      </w:r>
    </w:p>
    <w:p w14:paraId="05B59DA2" w14:textId="77777777" w:rsidR="00543132" w:rsidRPr="00DD5ADE" w:rsidRDefault="00543132" w:rsidP="00543132">
      <w:pPr>
        <w:jc w:val="both"/>
        <w:rPr>
          <w:rFonts w:ascii="Garamond" w:hAnsi="Garamond"/>
          <w:lang w:val="es-CL"/>
        </w:rPr>
      </w:pPr>
      <w:r w:rsidRPr="00DD5ADE">
        <w:rPr>
          <w:rFonts w:ascii="Garamond" w:hAnsi="Garamond"/>
          <w:lang w:val="es-CL"/>
        </w:rPr>
        <w:t>9. Lugar de Cumplimiento:</w:t>
      </w:r>
    </w:p>
    <w:p w14:paraId="236D00B5" w14:textId="77777777" w:rsidR="00543132" w:rsidRPr="00DD5ADE" w:rsidRDefault="00543132" w:rsidP="00543132">
      <w:pPr>
        <w:jc w:val="both"/>
        <w:rPr>
          <w:rFonts w:ascii="Garamond" w:hAnsi="Garamond"/>
          <w:lang w:val="es-CL"/>
        </w:rPr>
      </w:pPr>
      <w:r w:rsidRPr="00DD5ADE">
        <w:rPr>
          <w:rFonts w:ascii="Garamond" w:hAnsi="Garamond"/>
          <w:lang w:val="es-CL"/>
        </w:rPr>
        <w:t>10. Bancos de Referencia: [Indicar tres bancos comerciales]</w:t>
      </w:r>
    </w:p>
    <w:p w14:paraId="27C0EF36" w14:textId="77777777" w:rsidR="00543132" w:rsidRPr="00DD5ADE" w:rsidRDefault="00543132" w:rsidP="00543132">
      <w:pPr>
        <w:jc w:val="both"/>
        <w:rPr>
          <w:rFonts w:ascii="Garamond" w:hAnsi="Garamond"/>
          <w:lang w:val="es-CL"/>
        </w:rPr>
      </w:pPr>
      <w:r w:rsidRPr="00DD5ADE">
        <w:rPr>
          <w:rFonts w:ascii="Garamond" w:hAnsi="Garamond"/>
          <w:lang w:val="es-CL"/>
        </w:rPr>
        <w:t>11. Forma de Pago:</w:t>
      </w:r>
    </w:p>
    <w:p w14:paraId="2FA5C1CC" w14:textId="77777777" w:rsidR="00543132" w:rsidRPr="00DD5ADE" w:rsidRDefault="00543132" w:rsidP="00543132">
      <w:pPr>
        <w:jc w:val="both"/>
        <w:rPr>
          <w:rFonts w:ascii="Garamond" w:hAnsi="Garamond"/>
          <w:lang w:val="es-CL"/>
        </w:rPr>
      </w:pPr>
      <w:r w:rsidRPr="00DD5ADE">
        <w:rPr>
          <w:rFonts w:ascii="Garamond" w:hAnsi="Garamond"/>
          <w:lang w:val="es-CL"/>
        </w:rPr>
        <w:t>12. Valuta de Pago:</w:t>
      </w:r>
    </w:p>
    <w:p w14:paraId="050882C5" w14:textId="77777777" w:rsidR="00543132" w:rsidRPr="00DD5ADE" w:rsidRDefault="00543132" w:rsidP="00543132">
      <w:pPr>
        <w:jc w:val="both"/>
        <w:rPr>
          <w:rFonts w:ascii="Garamond" w:hAnsi="Garamond"/>
          <w:lang w:val="es-CL"/>
        </w:rPr>
      </w:pPr>
      <w:r w:rsidRPr="00DD5ADE">
        <w:rPr>
          <w:rFonts w:ascii="Garamond" w:hAnsi="Garamond"/>
          <w:lang w:val="es-CL"/>
        </w:rPr>
        <w:t>12. Observaciones:</w:t>
      </w:r>
    </w:p>
    <w:p w14:paraId="328D7E9F" w14:textId="77777777" w:rsidR="00543132" w:rsidRPr="00DD5ADE" w:rsidRDefault="00543132" w:rsidP="00543132">
      <w:pPr>
        <w:jc w:val="both"/>
        <w:rPr>
          <w:rFonts w:ascii="Garamond" w:hAnsi="Garamond"/>
          <w:lang w:val="es-CL"/>
        </w:rPr>
      </w:pPr>
    </w:p>
    <w:p w14:paraId="793F5AAF" w14:textId="77777777" w:rsidR="00543132" w:rsidRPr="00DD5ADE" w:rsidRDefault="00543132" w:rsidP="00543132">
      <w:pPr>
        <w:jc w:val="both"/>
        <w:rPr>
          <w:rFonts w:ascii="Garamond" w:hAnsi="Garamond"/>
          <w:lang w:val="es-CL"/>
        </w:rPr>
      </w:pPr>
    </w:p>
    <w:p w14:paraId="0E86E79F"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u w:val="single"/>
          <w:lang w:val="es-CL"/>
        </w:rPr>
        <w:t>Obligaciones de las Partes</w:t>
      </w:r>
    </w:p>
    <w:p w14:paraId="68707A2D" w14:textId="77777777" w:rsidR="00543132" w:rsidRPr="00DD5ADE" w:rsidRDefault="00543132" w:rsidP="00543132">
      <w:pPr>
        <w:jc w:val="both"/>
        <w:rPr>
          <w:rFonts w:ascii="Garamond" w:hAnsi="Garamond"/>
          <w:lang w:val="es-CL"/>
        </w:rPr>
      </w:pPr>
    </w:p>
    <w:p w14:paraId="3E0C1220" w14:textId="77777777" w:rsidR="00543132" w:rsidRPr="00DD5ADE" w:rsidRDefault="00543132" w:rsidP="00543132">
      <w:pPr>
        <w:jc w:val="both"/>
        <w:rPr>
          <w:rFonts w:ascii="Garamond" w:hAnsi="Garamond"/>
          <w:lang w:val="es-CL"/>
        </w:rPr>
      </w:pPr>
      <w:r w:rsidRPr="00DD5ADE">
        <w:rPr>
          <w:rFonts w:ascii="Garamond" w:hAnsi="Garamond"/>
          <w:lang w:val="es-CL"/>
        </w:rPr>
        <w:t>1.- [____] se obliga a pagar a [____] en la Fecha de Pago los intereses devengados por sobre el Monto Contratado entre la Fecha de Fijación y la Fecha de Vencimiento, conforme la Tasa de Interés Pactada.</w:t>
      </w:r>
    </w:p>
    <w:p w14:paraId="7020202D" w14:textId="77777777" w:rsidR="00543132" w:rsidRPr="00DD5ADE" w:rsidRDefault="00543132" w:rsidP="00543132">
      <w:pPr>
        <w:jc w:val="both"/>
        <w:rPr>
          <w:rFonts w:ascii="Garamond" w:hAnsi="Garamond"/>
          <w:lang w:val="es-CL"/>
        </w:rPr>
      </w:pPr>
    </w:p>
    <w:p w14:paraId="1B7F544A" w14:textId="77777777" w:rsidR="00543132" w:rsidRPr="00DD5ADE" w:rsidRDefault="00543132" w:rsidP="00543132">
      <w:pPr>
        <w:jc w:val="both"/>
        <w:rPr>
          <w:rFonts w:ascii="Garamond" w:hAnsi="Garamond"/>
          <w:lang w:val="es-CL"/>
        </w:rPr>
      </w:pPr>
      <w:r w:rsidRPr="00DD5ADE">
        <w:rPr>
          <w:rFonts w:ascii="Garamond" w:hAnsi="Garamond"/>
          <w:lang w:val="es-CL"/>
        </w:rPr>
        <w:t>2.- [____] se obliga a pagar a [____] en la Fecha de Pago los intereses devengados por sobre el Monto Contratado entre la Fecha de Fijación y la Fecha de Vencimiento, conforme la Tasa de Interés Referencial.</w:t>
      </w:r>
    </w:p>
    <w:p w14:paraId="7ED14AC2" w14:textId="77777777" w:rsidR="00543132" w:rsidRPr="00DD5ADE" w:rsidRDefault="00543132" w:rsidP="00543132">
      <w:pPr>
        <w:jc w:val="both"/>
        <w:rPr>
          <w:rFonts w:ascii="Garamond" w:hAnsi="Garamond"/>
          <w:lang w:val="es-CL"/>
        </w:rPr>
      </w:pPr>
    </w:p>
    <w:p w14:paraId="3E2DF74D" w14:textId="77777777" w:rsidR="00543132" w:rsidRPr="00DD5ADE" w:rsidRDefault="00543132" w:rsidP="00543132">
      <w:pPr>
        <w:jc w:val="both"/>
        <w:rPr>
          <w:rFonts w:ascii="Garamond" w:hAnsi="Garamond"/>
          <w:lang w:val="es-CL"/>
        </w:rPr>
      </w:pPr>
      <w:r w:rsidRPr="00DD5ADE">
        <w:rPr>
          <w:rFonts w:ascii="Garamond" w:hAnsi="Garamond"/>
          <w:lang w:val="es-CL"/>
        </w:rPr>
        <w:t>3.- El Diferencial se pagará en [Moneda Nacional] [Dólares].</w:t>
      </w:r>
    </w:p>
    <w:p w14:paraId="04752483" w14:textId="4CF12BA4" w:rsidR="00543132" w:rsidRDefault="00543132" w:rsidP="00543132">
      <w:pPr>
        <w:jc w:val="both"/>
        <w:rPr>
          <w:rFonts w:ascii="Garamond" w:hAnsi="Garamond"/>
          <w:lang w:val="es-CL"/>
        </w:rPr>
      </w:pPr>
    </w:p>
    <w:p w14:paraId="5B2421FF" w14:textId="1439114D" w:rsidR="00F261A1" w:rsidRDefault="00F261A1" w:rsidP="00543132">
      <w:pPr>
        <w:jc w:val="both"/>
        <w:rPr>
          <w:rFonts w:ascii="Garamond" w:hAnsi="Garamond"/>
          <w:lang w:val="es-CL"/>
        </w:rPr>
      </w:pPr>
    </w:p>
    <w:p w14:paraId="6C596C65" w14:textId="3DA04C16" w:rsidR="00F261A1" w:rsidRDefault="00F261A1" w:rsidP="00543132">
      <w:pPr>
        <w:jc w:val="both"/>
        <w:rPr>
          <w:rFonts w:ascii="Garamond" w:hAnsi="Garamond"/>
          <w:lang w:val="es-CL"/>
        </w:rPr>
      </w:pPr>
    </w:p>
    <w:p w14:paraId="4993C953" w14:textId="459F4D1E" w:rsidR="00F261A1" w:rsidRDefault="00F261A1" w:rsidP="00543132">
      <w:pPr>
        <w:jc w:val="both"/>
        <w:rPr>
          <w:rFonts w:ascii="Garamond" w:hAnsi="Garamond"/>
          <w:lang w:val="es-CL"/>
        </w:rPr>
      </w:pPr>
    </w:p>
    <w:p w14:paraId="0B5E5B2F" w14:textId="77777777" w:rsidR="00F261A1" w:rsidRPr="00DD5ADE" w:rsidRDefault="00F261A1" w:rsidP="00543132">
      <w:pPr>
        <w:jc w:val="both"/>
        <w:rPr>
          <w:rFonts w:ascii="Garamond" w:hAnsi="Garamond"/>
          <w:lang w:val="es-CL"/>
        </w:rPr>
      </w:pPr>
    </w:p>
    <w:p w14:paraId="40261875"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 xml:space="preserve">IV. </w:t>
      </w:r>
      <w:r w:rsidRPr="00DD5ADE">
        <w:rPr>
          <w:rFonts w:ascii="Garamond" w:hAnsi="Garamond"/>
          <w:u w:val="single"/>
          <w:lang w:val="es-CL"/>
        </w:rPr>
        <w:t>Cumplimiento</w:t>
      </w:r>
      <w:r w:rsidRPr="00DD5ADE">
        <w:rPr>
          <w:rFonts w:ascii="Garamond" w:hAnsi="Garamond"/>
          <w:lang w:val="es-CL"/>
        </w:rPr>
        <w:t>:</w:t>
      </w:r>
    </w:p>
    <w:p w14:paraId="1085164D" w14:textId="77777777" w:rsidR="00543132" w:rsidRPr="00DD5ADE" w:rsidRDefault="00543132" w:rsidP="00543132">
      <w:pPr>
        <w:jc w:val="both"/>
        <w:rPr>
          <w:rFonts w:ascii="Garamond" w:hAnsi="Garamond"/>
          <w:lang w:val="es-CL"/>
        </w:rPr>
      </w:pPr>
    </w:p>
    <w:p w14:paraId="5CB53A9F"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la Fecha de Pago las partes calcularán los intereses a devengarse o devengados, según sea el caso, entre la Fecha de Fijación y la Fecha de Vencimiento por sobre el Monto Contratado y conforme las Tasas de Interés pactadas por las partes en la Sección II de este Contrato. </w:t>
      </w:r>
    </w:p>
    <w:p w14:paraId="2F96DDE0" w14:textId="77777777" w:rsidR="00543132" w:rsidRPr="00DD5ADE" w:rsidRDefault="00543132" w:rsidP="00543132">
      <w:pPr>
        <w:jc w:val="both"/>
        <w:rPr>
          <w:rFonts w:ascii="Garamond" w:hAnsi="Garamond"/>
          <w:lang w:val="es-CL"/>
        </w:rPr>
      </w:pPr>
    </w:p>
    <w:p w14:paraId="49CA945F" w14:textId="77777777" w:rsidR="00543132" w:rsidRPr="00DD5ADE" w:rsidRDefault="00543132" w:rsidP="00543132">
      <w:pPr>
        <w:jc w:val="both"/>
        <w:rPr>
          <w:rFonts w:ascii="Garamond" w:hAnsi="Garamond"/>
          <w:lang w:val="es-CL"/>
        </w:rPr>
      </w:pPr>
      <w:r w:rsidRPr="00DD5ADE">
        <w:rPr>
          <w:rFonts w:ascii="Garamond" w:hAnsi="Garamond"/>
          <w:lang w:val="es-CL"/>
        </w:rPr>
        <w:t>(b) Establecida la cuantía de las obligaciones de cada parte de conformidad a lo establecido en la cláusula 4.3 de las Condiciones Generales, dichas cantidades se compensarán extinguiéndose recíprocamente hasta la concurrencia de sus valores. La parte que resultare deudora deberá pagar la diferencia (el “</w:t>
      </w:r>
      <w:r w:rsidRPr="00DD5ADE">
        <w:rPr>
          <w:rFonts w:ascii="Garamond" w:hAnsi="Garamond"/>
          <w:u w:val="single"/>
          <w:lang w:val="es-CL"/>
        </w:rPr>
        <w:t>Diferencial</w:t>
      </w:r>
      <w:r w:rsidRPr="00DD5ADE">
        <w:rPr>
          <w:rFonts w:ascii="Garamond" w:hAnsi="Garamond"/>
          <w:lang w:val="es-CL"/>
        </w:rPr>
        <w:t>”) a la parte que resulte acreedora.</w:t>
      </w:r>
    </w:p>
    <w:p w14:paraId="7BAACA9D" w14:textId="77777777" w:rsidR="00543132" w:rsidRPr="00DD5ADE" w:rsidRDefault="00543132" w:rsidP="00543132">
      <w:pPr>
        <w:jc w:val="both"/>
        <w:rPr>
          <w:rFonts w:ascii="Garamond" w:hAnsi="Garamond"/>
          <w:lang w:val="es-CL"/>
        </w:rPr>
      </w:pPr>
    </w:p>
    <w:p w14:paraId="622BDB86" w14:textId="77777777" w:rsidR="00543132" w:rsidRPr="00DD5ADE" w:rsidRDefault="00543132" w:rsidP="00543132">
      <w:pPr>
        <w:jc w:val="both"/>
        <w:rPr>
          <w:rFonts w:ascii="Garamond" w:hAnsi="Garamond"/>
          <w:lang w:val="es-CL"/>
        </w:rPr>
      </w:pPr>
      <w:r w:rsidRPr="00DD5ADE">
        <w:rPr>
          <w:rFonts w:ascii="Garamond" w:hAnsi="Garamond"/>
          <w:lang w:val="es-CL"/>
        </w:rPr>
        <w:t xml:space="preserve">(c) En el evento que la Fecha de Pago coincida con la Fecha de Fijación, las cantidades que cada parte deba pagar a la otra conforme lo pactado en la sección III de este Contrato, deberán llevarse a valor presente debiendo la cantidad respectiva ser descontada conforme la Tasa de Descuento pactada por las partes. </w:t>
      </w:r>
    </w:p>
    <w:p w14:paraId="47919280" w14:textId="77777777" w:rsidR="00543132" w:rsidRPr="00DD5ADE" w:rsidRDefault="00543132" w:rsidP="00543132">
      <w:pPr>
        <w:jc w:val="both"/>
        <w:rPr>
          <w:rFonts w:ascii="Garamond" w:hAnsi="Garamond"/>
          <w:lang w:val="es-CL"/>
        </w:rPr>
      </w:pPr>
    </w:p>
    <w:p w14:paraId="36AE04C7" w14:textId="77777777" w:rsidR="00543132" w:rsidRPr="00DD5ADE" w:rsidRDefault="00543132" w:rsidP="00543132">
      <w:pPr>
        <w:jc w:val="both"/>
        <w:rPr>
          <w:rFonts w:ascii="Garamond" w:hAnsi="Garamond"/>
          <w:lang w:val="es-CL"/>
        </w:rPr>
      </w:pPr>
      <w:r w:rsidRPr="00DD5ADE">
        <w:rPr>
          <w:rFonts w:ascii="Garamond" w:hAnsi="Garamond"/>
          <w:lang w:val="es-CL"/>
        </w:rPr>
        <w:t xml:space="preserve">(d) El Diferencial deberá pagarse en Moneda Nacional. También podrá pagarse en Dólares, para lo cual el Diferencial deberá convertirse a Dólares conforme al Tipo de Cambio Referencial pactado en este instrumento. </w:t>
      </w:r>
    </w:p>
    <w:p w14:paraId="4CFA1CAF" w14:textId="77777777" w:rsidR="00543132" w:rsidRPr="00DD5ADE" w:rsidRDefault="00543132" w:rsidP="00543132">
      <w:pPr>
        <w:jc w:val="both"/>
        <w:rPr>
          <w:rFonts w:ascii="Garamond" w:hAnsi="Garamond"/>
          <w:lang w:val="es-CL"/>
        </w:rPr>
      </w:pPr>
    </w:p>
    <w:p w14:paraId="322B4FF9"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u w:val="single"/>
          <w:lang w:val="es-CL"/>
        </w:rPr>
        <w:t>Ejemplares</w:t>
      </w:r>
    </w:p>
    <w:p w14:paraId="42A7DA99" w14:textId="77777777" w:rsidR="00543132" w:rsidRPr="00DD5ADE" w:rsidRDefault="00543132" w:rsidP="00543132">
      <w:pPr>
        <w:jc w:val="both"/>
        <w:rPr>
          <w:rFonts w:ascii="Garamond" w:hAnsi="Garamond"/>
          <w:lang w:val="es-CL"/>
        </w:rPr>
      </w:pPr>
    </w:p>
    <w:p w14:paraId="3C7A02F0" w14:textId="77777777" w:rsidR="00543132" w:rsidRPr="00DD5ADE" w:rsidRDefault="00543132" w:rsidP="00543132">
      <w:pPr>
        <w:jc w:val="both"/>
        <w:rPr>
          <w:rFonts w:ascii="Garamond" w:hAnsi="Garamond"/>
          <w:lang w:val="es-CL"/>
        </w:rPr>
      </w:pPr>
      <w:r w:rsidRPr="00DD5ADE">
        <w:rPr>
          <w:rFonts w:ascii="Garamond" w:hAnsi="Garamond"/>
          <w:lang w:val="es-CL"/>
        </w:rPr>
        <w:t>El presente contrato se firma en dos ejemplares de idéntico tenor y fecha, quedando uno en poder de cada parte. A menos que se exprese lo contrario en este instrumento, los términos en mayúsculas tendrán el significado que para ellos se señala en las Condiciones Generales.</w:t>
      </w:r>
    </w:p>
    <w:p w14:paraId="2FCF857C" w14:textId="77777777" w:rsidR="00543132" w:rsidRPr="00DD5ADE" w:rsidRDefault="00543132" w:rsidP="00543132">
      <w:pPr>
        <w:jc w:val="both"/>
        <w:rPr>
          <w:rFonts w:ascii="Garamond" w:hAnsi="Garamond"/>
          <w:lang w:val="es-CL"/>
        </w:rPr>
      </w:pP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p>
    <w:p w14:paraId="4740A6C9" w14:textId="77777777" w:rsidR="00543132" w:rsidRPr="00DD5ADE" w:rsidRDefault="00543132" w:rsidP="00543132">
      <w:pPr>
        <w:jc w:val="center"/>
        <w:rPr>
          <w:rFonts w:ascii="Garamond" w:hAnsi="Garamond"/>
          <w:b/>
          <w:bCs/>
          <w:lang w:val="es-CL"/>
        </w:rPr>
      </w:pPr>
      <w:r w:rsidRPr="00DD5ADE">
        <w:rPr>
          <w:rFonts w:ascii="Garamond" w:hAnsi="Garamond"/>
          <w:b/>
          <w:bCs/>
          <w:u w:val="single"/>
          <w:lang w:val="es-CL"/>
        </w:rPr>
        <w:br w:type="page"/>
      </w:r>
      <w:r w:rsidRPr="00DD5ADE">
        <w:rPr>
          <w:rFonts w:ascii="Garamond" w:hAnsi="Garamond"/>
          <w:b/>
          <w:bCs/>
          <w:lang w:val="es-CL"/>
        </w:rPr>
        <w:lastRenderedPageBreak/>
        <w:t>ANEXO Nº 3</w:t>
      </w:r>
    </w:p>
    <w:p w14:paraId="164B4477" w14:textId="77777777" w:rsidR="00543132" w:rsidRPr="00DD5ADE" w:rsidRDefault="00543132" w:rsidP="00543132">
      <w:pPr>
        <w:jc w:val="center"/>
        <w:rPr>
          <w:rFonts w:ascii="Garamond" w:hAnsi="Garamond"/>
          <w:b/>
          <w:bCs/>
          <w:lang w:val="es-CL"/>
        </w:rPr>
      </w:pPr>
    </w:p>
    <w:p w14:paraId="608E3BBB" w14:textId="77777777" w:rsidR="00543132" w:rsidRPr="00DD5ADE" w:rsidRDefault="00543132" w:rsidP="00543132">
      <w:pPr>
        <w:jc w:val="center"/>
        <w:rPr>
          <w:rFonts w:ascii="Garamond" w:hAnsi="Garamond"/>
          <w:b/>
          <w:bCs/>
          <w:lang w:val="es-CL"/>
        </w:rPr>
      </w:pPr>
      <w:r w:rsidRPr="00DD5ADE">
        <w:rPr>
          <w:rFonts w:ascii="Garamond" w:hAnsi="Garamond"/>
          <w:b/>
          <w:bCs/>
          <w:lang w:val="es-CL"/>
        </w:rPr>
        <w:t>CONTRATO SWAP DE TASA DE INTERÉS</w:t>
      </w:r>
    </w:p>
    <w:p w14:paraId="4B965F1B" w14:textId="77777777" w:rsidR="00543132" w:rsidRPr="00DD5ADE" w:rsidRDefault="00543132" w:rsidP="00543132">
      <w:pPr>
        <w:jc w:val="both"/>
        <w:rPr>
          <w:rFonts w:ascii="Garamond" w:hAnsi="Garamond"/>
          <w:lang w:val="es-CL"/>
        </w:rPr>
      </w:pPr>
    </w:p>
    <w:p w14:paraId="62CB7768" w14:textId="77777777" w:rsidR="00543132" w:rsidRPr="00DD5ADE" w:rsidRDefault="00543132" w:rsidP="00543132">
      <w:pPr>
        <w:jc w:val="both"/>
        <w:rPr>
          <w:rFonts w:ascii="Garamond" w:hAnsi="Garamond"/>
          <w:lang w:val="es-CL"/>
        </w:rPr>
      </w:pPr>
    </w:p>
    <w:p w14:paraId="32B0C080" w14:textId="77777777" w:rsidR="00543132" w:rsidRPr="00DD5ADE" w:rsidRDefault="00543132" w:rsidP="00543132">
      <w:pPr>
        <w:jc w:val="both"/>
        <w:rPr>
          <w:rFonts w:ascii="Garamond" w:hAnsi="Garamond"/>
          <w:lang w:val="es-CL"/>
        </w:rPr>
      </w:pPr>
      <w:r w:rsidRPr="00DD5ADE">
        <w:rPr>
          <w:rFonts w:ascii="Garamond" w:hAnsi="Garamond"/>
          <w:lang w:val="es-CL"/>
        </w:rPr>
        <w:t xml:space="preserve">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Swap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 </w:t>
      </w:r>
    </w:p>
    <w:p w14:paraId="41D5C1AC" w14:textId="77777777" w:rsidR="00543132" w:rsidRPr="00DD5ADE" w:rsidRDefault="00543132" w:rsidP="00543132">
      <w:pPr>
        <w:jc w:val="both"/>
        <w:rPr>
          <w:rFonts w:ascii="Garamond" w:hAnsi="Garamond"/>
          <w:lang w:val="es-CL"/>
        </w:rPr>
      </w:pPr>
    </w:p>
    <w:p w14:paraId="4073AECA"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310543EA" w14:textId="77777777" w:rsidR="00543132" w:rsidRPr="00DD5ADE" w:rsidRDefault="00543132" w:rsidP="00543132">
      <w:pPr>
        <w:jc w:val="both"/>
        <w:rPr>
          <w:rFonts w:ascii="Garamond" w:hAnsi="Garamond"/>
          <w:lang w:val="es-CL"/>
        </w:rPr>
      </w:pPr>
    </w:p>
    <w:p w14:paraId="320B3B41"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b/>
          <w:bCs/>
          <w:lang w:val="es-CL"/>
        </w:rPr>
        <w:t>Fecha de Fijación</w:t>
      </w:r>
      <w:r w:rsidRPr="00DD5ADE">
        <w:rPr>
          <w:rFonts w:ascii="Garamond" w:hAnsi="Garamond"/>
          <w:lang w:val="es-CL"/>
        </w:rPr>
        <w:t xml:space="preserve"> significa el primer día de cada Período de Intereses.</w:t>
      </w:r>
    </w:p>
    <w:p w14:paraId="73ECFEE2" w14:textId="77777777" w:rsidR="00543132" w:rsidRPr="00DD5ADE" w:rsidRDefault="00543132" w:rsidP="00543132">
      <w:pPr>
        <w:jc w:val="both"/>
        <w:rPr>
          <w:rFonts w:ascii="Garamond" w:hAnsi="Garamond"/>
          <w:lang w:val="es-CL"/>
        </w:rPr>
      </w:pPr>
    </w:p>
    <w:p w14:paraId="65FB0EDF"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b/>
          <w:bCs/>
          <w:lang w:val="es-CL"/>
        </w:rPr>
        <w:t>Fecha de Pago</w:t>
      </w:r>
      <w:r w:rsidRPr="00DD5ADE">
        <w:rPr>
          <w:rFonts w:ascii="Garamond" w:hAnsi="Garamond"/>
          <w:lang w:val="es-CL"/>
        </w:rPr>
        <w:t xml:space="preserve"> respecto de un Contrato Swap significa las fechas pactadas por las partes en las cuales deben cumplir las obligaciones de pago contraídas en este Contrato.</w:t>
      </w:r>
    </w:p>
    <w:p w14:paraId="6B767B11" w14:textId="77777777" w:rsidR="00543132" w:rsidRPr="00DD5ADE" w:rsidRDefault="00543132" w:rsidP="00543132">
      <w:pPr>
        <w:jc w:val="both"/>
        <w:rPr>
          <w:rFonts w:ascii="Garamond" w:hAnsi="Garamond"/>
          <w:lang w:val="es-CL"/>
        </w:rPr>
      </w:pPr>
    </w:p>
    <w:p w14:paraId="3B5C3742"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b/>
          <w:bCs/>
          <w:lang w:val="es-CL"/>
        </w:rPr>
        <w:t>Fecha de Vencimiento</w:t>
      </w:r>
      <w:r w:rsidRPr="00DD5ADE">
        <w:rPr>
          <w:rFonts w:ascii="Garamond" w:hAnsi="Garamond"/>
          <w:lang w:val="es-CL"/>
        </w:rPr>
        <w:t xml:space="preserve"> significa la última Fecha de Pago estipulada en el Contrato.</w:t>
      </w:r>
    </w:p>
    <w:p w14:paraId="5BC0B106" w14:textId="77777777" w:rsidR="00543132" w:rsidRPr="00DD5ADE" w:rsidRDefault="00543132" w:rsidP="00543132">
      <w:pPr>
        <w:jc w:val="both"/>
        <w:rPr>
          <w:rFonts w:ascii="Garamond" w:hAnsi="Garamond"/>
          <w:lang w:val="es-CL"/>
        </w:rPr>
      </w:pPr>
    </w:p>
    <w:p w14:paraId="0A54090D"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b/>
          <w:bCs/>
          <w:lang w:val="es-CL"/>
        </w:rPr>
        <w:t>Monto Contratado</w:t>
      </w:r>
      <w:r w:rsidRPr="00DD5ADE">
        <w:rPr>
          <w:rFonts w:ascii="Garamond" w:hAnsi="Garamond"/>
          <w:lang w:val="es-CL"/>
        </w:rPr>
        <w:t xml:space="preserve"> significa la cantidad de Moneda Extranjera, Unidades de Fomento, IVP y/o Moneda Nacional que cada una de las partes han acordado en este Contrato, y que se encuentre vigente en cada Fecha de Pago, cantidad sobre la cual y por el o los Periodos de Intereses pactados, se aplican las Tasas de Interés convenidas en la sección II de este Contrato.</w:t>
      </w:r>
    </w:p>
    <w:p w14:paraId="54EBF157" w14:textId="77777777" w:rsidR="00543132" w:rsidRPr="00DD5ADE" w:rsidRDefault="00543132" w:rsidP="00543132">
      <w:pPr>
        <w:jc w:val="both"/>
        <w:rPr>
          <w:rFonts w:ascii="Garamond" w:hAnsi="Garamond"/>
          <w:lang w:val="es-CL"/>
        </w:rPr>
      </w:pPr>
    </w:p>
    <w:p w14:paraId="7A968A97"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b/>
          <w:bCs/>
          <w:lang w:val="es-CL"/>
        </w:rPr>
        <w:t>Monto de Amortización</w:t>
      </w:r>
      <w:r w:rsidRPr="00DD5ADE">
        <w:rPr>
          <w:rFonts w:ascii="Garamond" w:hAnsi="Garamond"/>
          <w:lang w:val="es-CL"/>
        </w:rPr>
        <w:t xml:space="preserve"> significa el o los montos de capital que las partes han acordado pagar en cada Fecha de Pago.</w:t>
      </w:r>
    </w:p>
    <w:p w14:paraId="7C4FC9F3" w14:textId="77777777" w:rsidR="00543132" w:rsidRPr="00DD5ADE" w:rsidRDefault="00543132" w:rsidP="00543132">
      <w:pPr>
        <w:jc w:val="both"/>
        <w:rPr>
          <w:rFonts w:ascii="Garamond" w:hAnsi="Garamond"/>
          <w:lang w:val="es-CL"/>
        </w:rPr>
      </w:pPr>
    </w:p>
    <w:p w14:paraId="1C035C4D" w14:textId="77777777" w:rsidR="00543132" w:rsidRPr="00DD5ADE" w:rsidRDefault="00543132" w:rsidP="00543132">
      <w:pPr>
        <w:jc w:val="both"/>
        <w:rPr>
          <w:rFonts w:ascii="Garamond" w:hAnsi="Garamond"/>
          <w:lang w:val="es-CL"/>
        </w:rPr>
      </w:pPr>
      <w:r w:rsidRPr="00DD5ADE">
        <w:rPr>
          <w:rFonts w:ascii="Garamond" w:hAnsi="Garamond"/>
          <w:lang w:val="es-CL"/>
        </w:rPr>
        <w:t xml:space="preserve">vi) </w:t>
      </w:r>
      <w:r w:rsidRPr="00DD5ADE">
        <w:rPr>
          <w:rFonts w:ascii="Garamond" w:hAnsi="Garamond"/>
          <w:b/>
          <w:bCs/>
          <w:lang w:val="es-CL"/>
        </w:rPr>
        <w:t>Periodos de Intereses</w:t>
      </w:r>
      <w:r w:rsidRPr="00DD5ADE">
        <w:rPr>
          <w:rFonts w:ascii="Garamond" w:hAnsi="Garamond"/>
          <w:lang w:val="es-CL"/>
        </w:rPr>
        <w:t xml:space="preserve"> significa (i) para el primer Período de Intereses, el período que comienza en la primera Fecha de Fijación y termina el día que fijen las partes en este Contrato como primera Fecha de Pago, (ii) y respecto de los siguientes Período de Intereses, cada uno de los periodos que comienzan en la Fecha de Pago inmediatamente precedente y que termina en la siguiente Fecha de Pago, y así sucesivamente.</w:t>
      </w:r>
    </w:p>
    <w:p w14:paraId="47F8B48A" w14:textId="77777777" w:rsidR="00543132" w:rsidRPr="00DD5ADE" w:rsidRDefault="00543132" w:rsidP="00543132">
      <w:pPr>
        <w:jc w:val="both"/>
        <w:rPr>
          <w:rFonts w:ascii="Garamond" w:hAnsi="Garamond"/>
          <w:lang w:val="es-CL"/>
        </w:rPr>
      </w:pPr>
    </w:p>
    <w:p w14:paraId="2B32DF50"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59ADB6FC" w14:textId="77777777" w:rsidR="00543132" w:rsidRPr="00DD5ADE" w:rsidRDefault="00543132" w:rsidP="00543132">
      <w:pPr>
        <w:jc w:val="both"/>
        <w:rPr>
          <w:rFonts w:ascii="Garamond" w:hAnsi="Garamond"/>
          <w:lang w:val="es-CL"/>
        </w:rPr>
      </w:pPr>
    </w:p>
    <w:p w14:paraId="7851C0DA" w14:textId="77777777" w:rsidR="00543132" w:rsidRPr="00DD5ADE" w:rsidRDefault="00543132" w:rsidP="00543132">
      <w:pPr>
        <w:jc w:val="both"/>
        <w:rPr>
          <w:rFonts w:ascii="Garamond" w:hAnsi="Garamond"/>
          <w:lang w:val="es-CL"/>
        </w:rPr>
      </w:pPr>
      <w:r w:rsidRPr="00DD5ADE">
        <w:rPr>
          <w:rFonts w:ascii="Garamond" w:hAnsi="Garamond"/>
          <w:lang w:val="es-CL"/>
        </w:rPr>
        <w:t>1. Monto Contratado por [____]: [Moneda Nacional, Moneda Extranjera, IVP o Unidad de Fomento]</w:t>
      </w:r>
    </w:p>
    <w:p w14:paraId="73606D31" w14:textId="77777777" w:rsidR="00543132" w:rsidRPr="00DD5ADE" w:rsidRDefault="00543132" w:rsidP="00543132">
      <w:pPr>
        <w:jc w:val="both"/>
        <w:rPr>
          <w:rFonts w:ascii="Garamond" w:hAnsi="Garamond"/>
          <w:lang w:val="es-CL"/>
        </w:rPr>
      </w:pPr>
      <w:r w:rsidRPr="00DD5ADE">
        <w:rPr>
          <w:rFonts w:ascii="Garamond" w:hAnsi="Garamond"/>
          <w:lang w:val="es-CL"/>
        </w:rPr>
        <w:t>2. Monto Contratado por [____]: [Moneda Nacional, Moneda Extranjera, IVP o Unidad de Fomento]</w:t>
      </w:r>
    </w:p>
    <w:p w14:paraId="5549F6B2" w14:textId="77777777" w:rsidR="00543132" w:rsidRPr="00DD5ADE" w:rsidRDefault="00543132" w:rsidP="00543132">
      <w:pPr>
        <w:jc w:val="both"/>
        <w:rPr>
          <w:rFonts w:ascii="Garamond" w:hAnsi="Garamond"/>
          <w:lang w:val="es-CL"/>
        </w:rPr>
      </w:pPr>
      <w:r w:rsidRPr="00DD5ADE">
        <w:rPr>
          <w:rFonts w:ascii="Garamond" w:hAnsi="Garamond"/>
          <w:lang w:val="es-CL"/>
        </w:rPr>
        <w:t>3. Fecha de Inicio:</w:t>
      </w:r>
    </w:p>
    <w:p w14:paraId="1189FB49" w14:textId="77777777" w:rsidR="00543132" w:rsidRPr="00DD5ADE" w:rsidRDefault="00543132" w:rsidP="00543132">
      <w:pPr>
        <w:jc w:val="both"/>
        <w:rPr>
          <w:rFonts w:ascii="Garamond" w:hAnsi="Garamond"/>
          <w:lang w:val="es-CL"/>
        </w:rPr>
      </w:pPr>
      <w:r w:rsidRPr="00DD5ADE">
        <w:rPr>
          <w:rFonts w:ascii="Garamond" w:hAnsi="Garamond"/>
          <w:lang w:val="es-CL"/>
        </w:rPr>
        <w:t>4. Fecha de Vencimiento:</w:t>
      </w:r>
    </w:p>
    <w:p w14:paraId="7579D338" w14:textId="77777777" w:rsidR="00543132" w:rsidRPr="00DD5ADE" w:rsidRDefault="00543132" w:rsidP="00543132">
      <w:pPr>
        <w:jc w:val="both"/>
        <w:rPr>
          <w:rFonts w:ascii="Garamond" w:hAnsi="Garamond"/>
          <w:lang w:val="es-CL"/>
        </w:rPr>
      </w:pPr>
      <w:r w:rsidRPr="00DD5ADE">
        <w:rPr>
          <w:rFonts w:ascii="Garamond" w:hAnsi="Garamond"/>
          <w:lang w:val="es-CL"/>
        </w:rPr>
        <w:t>5. Tasa de Interés Pactada por [______]:</w:t>
      </w:r>
    </w:p>
    <w:p w14:paraId="5DA8F1EB" w14:textId="77777777" w:rsidR="00543132" w:rsidRPr="00DD5ADE" w:rsidRDefault="00543132" w:rsidP="00543132">
      <w:pPr>
        <w:jc w:val="both"/>
        <w:rPr>
          <w:rFonts w:ascii="Garamond" w:hAnsi="Garamond"/>
          <w:lang w:val="es-CL"/>
        </w:rPr>
      </w:pPr>
      <w:r w:rsidRPr="00DD5ADE">
        <w:rPr>
          <w:rFonts w:ascii="Garamond" w:hAnsi="Garamond"/>
          <w:lang w:val="es-CL"/>
        </w:rPr>
        <w:t>6. Tasa de Interés Pactada por [______]:</w:t>
      </w:r>
    </w:p>
    <w:p w14:paraId="3555B7D6" w14:textId="77777777" w:rsidR="00543132" w:rsidRPr="00DD5ADE" w:rsidRDefault="00543132" w:rsidP="00543132">
      <w:pPr>
        <w:jc w:val="both"/>
        <w:rPr>
          <w:rFonts w:ascii="Garamond" w:hAnsi="Garamond"/>
          <w:lang w:val="es-CL"/>
        </w:rPr>
      </w:pPr>
      <w:r w:rsidRPr="00DD5ADE">
        <w:rPr>
          <w:rFonts w:ascii="Garamond" w:hAnsi="Garamond"/>
          <w:lang w:val="es-CL"/>
        </w:rPr>
        <w:t>7. Tipo de Cambio Referencial:</w:t>
      </w:r>
    </w:p>
    <w:p w14:paraId="347A6310" w14:textId="77777777" w:rsidR="00543132" w:rsidRPr="00DD5ADE" w:rsidRDefault="00543132" w:rsidP="00543132">
      <w:pPr>
        <w:jc w:val="both"/>
        <w:rPr>
          <w:rFonts w:ascii="Garamond" w:hAnsi="Garamond"/>
          <w:lang w:val="es-CL"/>
        </w:rPr>
      </w:pPr>
      <w:r w:rsidRPr="00DD5ADE">
        <w:rPr>
          <w:rFonts w:ascii="Garamond" w:hAnsi="Garamond"/>
          <w:lang w:val="es-CL"/>
        </w:rPr>
        <w:t>8. Paridad Referencial:</w:t>
      </w:r>
    </w:p>
    <w:p w14:paraId="563719E1" w14:textId="77777777" w:rsidR="00543132" w:rsidRPr="00DD5ADE" w:rsidRDefault="00543132" w:rsidP="00543132">
      <w:pPr>
        <w:jc w:val="both"/>
        <w:rPr>
          <w:rFonts w:ascii="Garamond" w:hAnsi="Garamond"/>
          <w:lang w:val="es-CL"/>
        </w:rPr>
      </w:pPr>
      <w:r w:rsidRPr="00DD5ADE">
        <w:rPr>
          <w:rFonts w:ascii="Garamond" w:hAnsi="Garamond"/>
          <w:lang w:val="es-CL"/>
        </w:rPr>
        <w:t>9. Lugar de Cumplimiento:</w:t>
      </w:r>
    </w:p>
    <w:p w14:paraId="1AE8A801" w14:textId="77777777" w:rsidR="00543132" w:rsidRPr="00DD5ADE" w:rsidRDefault="00543132" w:rsidP="00543132">
      <w:pPr>
        <w:jc w:val="both"/>
        <w:rPr>
          <w:rFonts w:ascii="Garamond" w:hAnsi="Garamond"/>
          <w:lang w:val="es-CL"/>
        </w:rPr>
      </w:pPr>
      <w:r w:rsidRPr="00DD5ADE">
        <w:rPr>
          <w:rFonts w:ascii="Garamond" w:hAnsi="Garamond"/>
          <w:lang w:val="es-CL"/>
        </w:rPr>
        <w:t>10. Bancos de Referencia: [Indicar tres bancos comerciales]</w:t>
      </w:r>
    </w:p>
    <w:p w14:paraId="6A81EAFA" w14:textId="77777777" w:rsidR="00543132" w:rsidRPr="00DD5ADE" w:rsidRDefault="00543132" w:rsidP="00543132">
      <w:pPr>
        <w:jc w:val="both"/>
        <w:rPr>
          <w:rFonts w:ascii="Garamond" w:hAnsi="Garamond"/>
          <w:lang w:val="es-CL"/>
        </w:rPr>
      </w:pPr>
      <w:r w:rsidRPr="00DD5ADE">
        <w:rPr>
          <w:rFonts w:ascii="Garamond" w:hAnsi="Garamond"/>
          <w:lang w:val="es-CL"/>
        </w:rPr>
        <w:t>11. Forma de Pago:</w:t>
      </w:r>
    </w:p>
    <w:p w14:paraId="15207701" w14:textId="77777777" w:rsidR="00543132" w:rsidRPr="00DD5ADE" w:rsidRDefault="00543132" w:rsidP="00543132">
      <w:pPr>
        <w:jc w:val="both"/>
        <w:rPr>
          <w:rFonts w:ascii="Garamond" w:hAnsi="Garamond"/>
          <w:lang w:val="es-CL"/>
        </w:rPr>
      </w:pPr>
      <w:r w:rsidRPr="00DD5ADE">
        <w:rPr>
          <w:rFonts w:ascii="Garamond" w:hAnsi="Garamond"/>
          <w:lang w:val="es-CL"/>
        </w:rPr>
        <w:t>12. Valuta de Pago:</w:t>
      </w:r>
    </w:p>
    <w:p w14:paraId="19821059" w14:textId="77777777" w:rsidR="00543132" w:rsidRPr="00DD5ADE" w:rsidRDefault="00543132" w:rsidP="00543132">
      <w:pPr>
        <w:jc w:val="both"/>
        <w:rPr>
          <w:rFonts w:ascii="Garamond" w:hAnsi="Garamond"/>
          <w:lang w:val="es-CL"/>
        </w:rPr>
      </w:pPr>
      <w:r w:rsidRPr="00DD5ADE">
        <w:rPr>
          <w:rFonts w:ascii="Garamond" w:hAnsi="Garamond"/>
          <w:lang w:val="es-CL"/>
        </w:rPr>
        <w:t>13. Convención de Días Hábiles:</w:t>
      </w:r>
    </w:p>
    <w:p w14:paraId="2DB9D58A" w14:textId="77777777" w:rsidR="00543132" w:rsidRPr="00DD5ADE" w:rsidRDefault="00543132" w:rsidP="00543132">
      <w:pPr>
        <w:jc w:val="both"/>
        <w:rPr>
          <w:rFonts w:ascii="Garamond" w:hAnsi="Garamond"/>
          <w:lang w:val="es-CL"/>
        </w:rPr>
      </w:pPr>
      <w:r w:rsidRPr="00DD5ADE">
        <w:rPr>
          <w:rFonts w:ascii="Garamond" w:hAnsi="Garamond"/>
          <w:lang w:val="es-CL"/>
        </w:rPr>
        <w:t>14. Observaciones:</w:t>
      </w:r>
    </w:p>
    <w:p w14:paraId="4D41D33E" w14:textId="77777777" w:rsidR="00543132" w:rsidRPr="00DD5ADE" w:rsidRDefault="00543132" w:rsidP="00543132">
      <w:pPr>
        <w:jc w:val="both"/>
        <w:rPr>
          <w:rFonts w:ascii="Garamond" w:hAnsi="Garamond"/>
          <w:lang w:val="es-CL"/>
        </w:rPr>
      </w:pPr>
    </w:p>
    <w:p w14:paraId="7151CFA1" w14:textId="77777777" w:rsidR="00543132" w:rsidRPr="00DD5ADE" w:rsidRDefault="00543132" w:rsidP="00543132">
      <w:pPr>
        <w:jc w:val="both"/>
        <w:rPr>
          <w:rFonts w:ascii="Garamond" w:hAnsi="Garamond"/>
          <w:lang w:val="es-CL"/>
        </w:rPr>
      </w:pPr>
      <w:r w:rsidRPr="00DD5ADE">
        <w:rPr>
          <w:rFonts w:ascii="Garamond" w:hAnsi="Garamond"/>
          <w:lang w:val="es-CL"/>
        </w:rPr>
        <w:t>III.- Convención de Días Hábiles:</w:t>
      </w:r>
    </w:p>
    <w:p w14:paraId="6A975915" w14:textId="77777777" w:rsidR="00543132" w:rsidRPr="00DD5ADE" w:rsidRDefault="00543132" w:rsidP="00543132">
      <w:pPr>
        <w:jc w:val="both"/>
        <w:rPr>
          <w:rFonts w:ascii="Garamond" w:hAnsi="Garamond"/>
          <w:lang w:val="es-CL"/>
        </w:rPr>
      </w:pPr>
    </w:p>
    <w:p w14:paraId="4B4175BC" w14:textId="77777777" w:rsidR="00543132" w:rsidRPr="00DD5ADE" w:rsidRDefault="00543132" w:rsidP="00543132">
      <w:pPr>
        <w:jc w:val="both"/>
        <w:rPr>
          <w:rFonts w:ascii="Garamond" w:hAnsi="Garamond"/>
          <w:lang w:val="es-CL"/>
        </w:rPr>
      </w:pPr>
      <w:r w:rsidRPr="00DD5ADE">
        <w:rPr>
          <w:rFonts w:ascii="Garamond" w:hAnsi="Garamond"/>
          <w:lang w:val="es-CL"/>
        </w:rPr>
        <w:t xml:space="preserve">Convención de Días Hábiles corresponde al acuerdo de las partes en este Contrato para ajustar alguna fecha que recayere en un día que no fuere Día Hábil, de manera que la respectiva Fecha de Fijación o Fecha de Pago estipulada, será la que resulte de aplicar las reglas siguientes: </w:t>
      </w:r>
    </w:p>
    <w:p w14:paraId="294E97D9" w14:textId="77777777" w:rsidR="00543132" w:rsidRPr="00DD5ADE" w:rsidRDefault="00543132" w:rsidP="00543132">
      <w:pPr>
        <w:jc w:val="both"/>
        <w:rPr>
          <w:rFonts w:ascii="Garamond" w:hAnsi="Garamond"/>
          <w:lang w:val="es-CL"/>
        </w:rPr>
      </w:pPr>
    </w:p>
    <w:p w14:paraId="47241E8C" w14:textId="77777777" w:rsidR="00543132" w:rsidRPr="00DD5ADE" w:rsidRDefault="00543132" w:rsidP="00543132">
      <w:pPr>
        <w:jc w:val="both"/>
        <w:rPr>
          <w:rFonts w:ascii="Garamond" w:hAnsi="Garamond"/>
          <w:lang w:val="es-CL"/>
        </w:rPr>
      </w:pPr>
      <w:r w:rsidRPr="00DD5ADE">
        <w:rPr>
          <w:rFonts w:ascii="Garamond" w:hAnsi="Garamond"/>
          <w:lang w:val="es-CL"/>
        </w:rPr>
        <w:t>(i) “Siguiente” o “Following” significa, que si cualquier Fecha de Fijación o Fecha de Pago recayere en un día que no fuere Día Hábil, se entenderá prorrogada al Día Hábil siguiente.</w:t>
      </w:r>
    </w:p>
    <w:p w14:paraId="4FB4BBF9" w14:textId="77777777" w:rsidR="00543132" w:rsidRPr="00DD5ADE" w:rsidRDefault="00543132" w:rsidP="00543132">
      <w:pPr>
        <w:jc w:val="both"/>
        <w:rPr>
          <w:rFonts w:ascii="Garamond" w:hAnsi="Garamond"/>
          <w:lang w:val="es-CL"/>
        </w:rPr>
      </w:pPr>
    </w:p>
    <w:p w14:paraId="639C1480" w14:textId="77777777" w:rsidR="00543132" w:rsidRPr="00DD5ADE" w:rsidRDefault="00543132" w:rsidP="00543132">
      <w:pPr>
        <w:jc w:val="both"/>
        <w:rPr>
          <w:rFonts w:ascii="Garamond" w:hAnsi="Garamond"/>
          <w:lang w:val="es-CL"/>
        </w:rPr>
      </w:pPr>
      <w:r w:rsidRPr="00DD5ADE">
        <w:rPr>
          <w:rFonts w:ascii="Garamond" w:hAnsi="Garamond"/>
          <w:lang w:val="es-CL"/>
        </w:rPr>
        <w:t>(ii) “Siguiente Modificado” o “Modified Following” significa, que si cualquier Fecha de Fijación o Fecha de Pago recayere en un día que no fuere Día Hábil, se entenderá prorrogada al Día Hábil siguiente, salvo que ese día corresponda a un día del mes calendario siguiente, caso en el cual la correspondiente Fecha de Fijación o Fecha de Pago corresponderá al Día Hábil inmediatamente anterior al originalmente establecido.</w:t>
      </w:r>
    </w:p>
    <w:p w14:paraId="75CB528E" w14:textId="77777777" w:rsidR="00543132" w:rsidRPr="00DD5ADE" w:rsidRDefault="00543132" w:rsidP="00543132">
      <w:pPr>
        <w:jc w:val="both"/>
        <w:rPr>
          <w:rFonts w:ascii="Garamond" w:hAnsi="Garamond"/>
          <w:lang w:val="es-CL"/>
        </w:rPr>
      </w:pPr>
    </w:p>
    <w:p w14:paraId="142B0C8C" w14:textId="77777777" w:rsidR="00543132" w:rsidRPr="00DD5ADE" w:rsidRDefault="00543132" w:rsidP="00543132">
      <w:pPr>
        <w:jc w:val="both"/>
        <w:rPr>
          <w:rFonts w:ascii="Garamond" w:hAnsi="Garamond"/>
          <w:lang w:val="es-CL"/>
        </w:rPr>
      </w:pPr>
      <w:r w:rsidRPr="00DD5ADE">
        <w:rPr>
          <w:rFonts w:ascii="Garamond" w:hAnsi="Garamond"/>
          <w:lang w:val="es-CL"/>
        </w:rPr>
        <w:t>(iii) “Anterior” o “Preceding” significa, que si cualquier Fecha de Fijación o Fecha de Pago recayere en un día que no fuere Día Hábil, la correspondiente Fecha de Fijación o Fecha de Pago corresponderá al Día Hábil inmediatamente anterior.</w:t>
      </w:r>
    </w:p>
    <w:p w14:paraId="528D0D2E" w14:textId="77777777" w:rsidR="00543132" w:rsidRPr="00DD5ADE" w:rsidRDefault="00543132" w:rsidP="00543132">
      <w:pPr>
        <w:jc w:val="both"/>
        <w:rPr>
          <w:rFonts w:ascii="Garamond" w:hAnsi="Garamond"/>
          <w:lang w:val="es-CL"/>
        </w:rPr>
      </w:pPr>
    </w:p>
    <w:p w14:paraId="083F9201"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u w:val="single"/>
          <w:lang w:val="es-CL"/>
        </w:rPr>
        <w:t>Obligaciones de las Partes; Swap</w:t>
      </w:r>
    </w:p>
    <w:p w14:paraId="09D0E03F" w14:textId="77777777" w:rsidR="00543132" w:rsidRPr="00DD5ADE" w:rsidRDefault="00543132" w:rsidP="00543132">
      <w:pPr>
        <w:jc w:val="both"/>
        <w:rPr>
          <w:rFonts w:ascii="Garamond" w:hAnsi="Garamond"/>
          <w:lang w:val="es-CL"/>
        </w:rPr>
      </w:pPr>
    </w:p>
    <w:p w14:paraId="2D3786FD"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lang w:val="es-CL"/>
        </w:rPr>
        <w:tab/>
        <w:t xml:space="preserve">[_______} se obliga a pagar a [_____] en cada una de las Fechas de Pago que se indican a continuación, (i) los intereses devengados conforme la Tasa de Interés Pactada por sobre el Monto Contratado en el respectivo Periodo de Intereses, y (ii) el Monto de Amortización: </w:t>
      </w:r>
    </w:p>
    <w:p w14:paraId="464250EE"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170"/>
        <w:gridCol w:w="1350"/>
        <w:gridCol w:w="1890"/>
        <w:gridCol w:w="1620"/>
      </w:tblGrid>
      <w:tr w:rsidR="00543132" w:rsidRPr="00E81464" w14:paraId="5B9ECD26" w14:textId="77777777" w:rsidTr="002A6D84">
        <w:trPr>
          <w:cantSplit/>
          <w:trHeight w:val="476"/>
        </w:trPr>
        <w:tc>
          <w:tcPr>
            <w:tcW w:w="3060" w:type="dxa"/>
            <w:gridSpan w:val="2"/>
            <w:tcBorders>
              <w:top w:val="single" w:sz="6" w:space="0" w:color="auto"/>
              <w:left w:val="single" w:sz="6" w:space="0" w:color="auto"/>
              <w:bottom w:val="single" w:sz="6" w:space="0" w:color="auto"/>
              <w:right w:val="single" w:sz="6" w:space="0" w:color="auto"/>
            </w:tcBorders>
          </w:tcPr>
          <w:p w14:paraId="79279D1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Periodos de Intereses</w:t>
            </w:r>
          </w:p>
          <w:p w14:paraId="7FC1708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3B063B9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Número de Días</w:t>
            </w:r>
          </w:p>
        </w:tc>
        <w:tc>
          <w:tcPr>
            <w:tcW w:w="1350" w:type="dxa"/>
            <w:tcBorders>
              <w:top w:val="single" w:sz="6" w:space="0" w:color="auto"/>
              <w:left w:val="single" w:sz="6" w:space="0" w:color="auto"/>
              <w:bottom w:val="single" w:sz="6" w:space="0" w:color="auto"/>
              <w:right w:val="single" w:sz="6" w:space="0" w:color="auto"/>
            </w:tcBorders>
          </w:tcPr>
          <w:p w14:paraId="7929D0C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Contratado Vigente</w:t>
            </w:r>
          </w:p>
        </w:tc>
        <w:tc>
          <w:tcPr>
            <w:tcW w:w="1890" w:type="dxa"/>
            <w:tcBorders>
              <w:top w:val="single" w:sz="6" w:space="0" w:color="auto"/>
              <w:left w:val="single" w:sz="6" w:space="0" w:color="auto"/>
              <w:bottom w:val="single" w:sz="6" w:space="0" w:color="auto"/>
              <w:right w:val="single" w:sz="6" w:space="0" w:color="auto"/>
            </w:tcBorders>
          </w:tcPr>
          <w:p w14:paraId="543B147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de Amortización</w:t>
            </w:r>
          </w:p>
        </w:tc>
        <w:tc>
          <w:tcPr>
            <w:tcW w:w="1620" w:type="dxa"/>
            <w:tcBorders>
              <w:top w:val="single" w:sz="6" w:space="0" w:color="auto"/>
              <w:left w:val="single" w:sz="6" w:space="0" w:color="auto"/>
              <w:bottom w:val="single" w:sz="6" w:space="0" w:color="auto"/>
              <w:right w:val="single" w:sz="6" w:space="0" w:color="auto"/>
            </w:tcBorders>
          </w:tcPr>
          <w:p w14:paraId="798E1A9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Tasa de Interés Pactada [Fija/Variable]</w:t>
            </w:r>
          </w:p>
        </w:tc>
      </w:tr>
      <w:tr w:rsidR="00543132" w:rsidRPr="00DD5ADE" w14:paraId="56A8546D" w14:textId="77777777" w:rsidTr="002A6D84">
        <w:trPr>
          <w:cantSplit/>
        </w:trPr>
        <w:tc>
          <w:tcPr>
            <w:tcW w:w="1800" w:type="dxa"/>
            <w:tcBorders>
              <w:top w:val="single" w:sz="6" w:space="0" w:color="auto"/>
              <w:left w:val="single" w:sz="6" w:space="0" w:color="auto"/>
              <w:bottom w:val="single" w:sz="6" w:space="0" w:color="auto"/>
              <w:right w:val="single" w:sz="6" w:space="0" w:color="auto"/>
            </w:tcBorders>
          </w:tcPr>
          <w:p w14:paraId="763110E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Fijación</w:t>
            </w:r>
          </w:p>
        </w:tc>
        <w:tc>
          <w:tcPr>
            <w:tcW w:w="1260" w:type="dxa"/>
            <w:tcBorders>
              <w:top w:val="single" w:sz="6" w:space="0" w:color="auto"/>
              <w:left w:val="single" w:sz="6" w:space="0" w:color="auto"/>
              <w:bottom w:val="single" w:sz="6" w:space="0" w:color="auto"/>
              <w:right w:val="single" w:sz="6" w:space="0" w:color="auto"/>
            </w:tcBorders>
          </w:tcPr>
          <w:p w14:paraId="53636A6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Pago</w:t>
            </w:r>
          </w:p>
        </w:tc>
        <w:tc>
          <w:tcPr>
            <w:tcW w:w="1170" w:type="dxa"/>
            <w:tcBorders>
              <w:top w:val="single" w:sz="6" w:space="0" w:color="auto"/>
              <w:left w:val="single" w:sz="6" w:space="0" w:color="auto"/>
              <w:bottom w:val="single" w:sz="6" w:space="0" w:color="auto"/>
              <w:right w:val="single" w:sz="6" w:space="0" w:color="auto"/>
            </w:tcBorders>
          </w:tcPr>
          <w:p w14:paraId="27F5D9A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1DAB5BD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51EE48B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3D67EAD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BBA60B2" w14:textId="77777777" w:rsidTr="002A6D84">
        <w:tc>
          <w:tcPr>
            <w:tcW w:w="1800" w:type="dxa"/>
            <w:tcBorders>
              <w:top w:val="single" w:sz="6" w:space="0" w:color="auto"/>
              <w:left w:val="single" w:sz="6" w:space="0" w:color="auto"/>
              <w:bottom w:val="single" w:sz="6" w:space="0" w:color="auto"/>
              <w:right w:val="single" w:sz="6" w:space="0" w:color="auto"/>
            </w:tcBorders>
          </w:tcPr>
          <w:p w14:paraId="12BBC72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48D39F5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7994E90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60BDA21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66011F4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5418EFF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1877A76F"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181C6C9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157E0A1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1F54C64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1248648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7E4609E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5FF6C1D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8A9E19B"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415EFBA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73E8331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2DFBFC6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370DC99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26FC649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3BAC363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AE07EF8"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0840E58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3CB24D4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1F4C53F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4E3E387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440A2D1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557093B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4A2B85C7"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7173CA9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0230865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1A9E459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44E196F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1D69670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6FA28DE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10BF9E44"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02B804A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6896461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680BC3A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Borders>
              <w:top w:val="single" w:sz="6" w:space="0" w:color="auto"/>
              <w:left w:val="single" w:sz="6" w:space="0" w:color="auto"/>
              <w:bottom w:val="single" w:sz="6" w:space="0" w:color="auto"/>
              <w:right w:val="single" w:sz="6" w:space="0" w:color="auto"/>
            </w:tcBorders>
          </w:tcPr>
          <w:p w14:paraId="265D288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90" w:type="dxa"/>
            <w:tcBorders>
              <w:top w:val="single" w:sz="6" w:space="0" w:color="auto"/>
              <w:left w:val="single" w:sz="6" w:space="0" w:color="auto"/>
              <w:bottom w:val="single" w:sz="6" w:space="0" w:color="auto"/>
              <w:right w:val="single" w:sz="6" w:space="0" w:color="auto"/>
            </w:tcBorders>
          </w:tcPr>
          <w:p w14:paraId="5EE93EA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3515648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bl>
    <w:p w14:paraId="222741CA"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5713A6DE" w14:textId="77777777" w:rsidR="00543132" w:rsidRPr="00DD5ADE" w:rsidRDefault="00543132" w:rsidP="00543132">
      <w:pPr>
        <w:jc w:val="both"/>
        <w:rPr>
          <w:rFonts w:ascii="Garamond" w:hAnsi="Garamond"/>
          <w:lang w:val="es-CL"/>
        </w:rPr>
      </w:pPr>
      <w:r w:rsidRPr="00DD5ADE">
        <w:rPr>
          <w:rFonts w:ascii="Garamond" w:hAnsi="Garamond"/>
          <w:lang w:val="es-CL"/>
        </w:rPr>
        <w:t>(ii)</w:t>
      </w:r>
      <w:r w:rsidRPr="00DD5ADE">
        <w:rPr>
          <w:rFonts w:ascii="Garamond" w:hAnsi="Garamond"/>
          <w:lang w:val="es-CL"/>
        </w:rPr>
        <w:tab/>
        <w:t>Por su parte, [_____] se obliga a pagar a [_____] en cada una de las Fechas de Pago que se indican a continuación, (i) los intereses devengados conforme la Tasa de Interés Pactada por sobre el Monto Contratado en el respectivo Periodo de Intereses, y (ii) el Monto de Amortización:</w:t>
      </w:r>
    </w:p>
    <w:p w14:paraId="27F56D3D"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306" w:hanging="450"/>
        <w:jc w:val="both"/>
        <w:rPr>
          <w:rFonts w:ascii="Garamond" w:hAnsi="Garamond"/>
          <w:lang w:val="es-CL"/>
        </w:rPr>
      </w:pPr>
      <w:r w:rsidRPr="00DD5ADE">
        <w:rPr>
          <w:rFonts w:ascii="Garamond" w:hAnsi="Garamond"/>
          <w:lang w:val="es-CL"/>
        </w:rPr>
        <w:t xml:space="preserve"> </w:t>
      </w:r>
    </w:p>
    <w:p w14:paraId="0D6C87CB"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170"/>
        <w:gridCol w:w="1530"/>
        <w:gridCol w:w="1710"/>
        <w:gridCol w:w="1620"/>
      </w:tblGrid>
      <w:tr w:rsidR="00543132" w:rsidRPr="00E81464" w14:paraId="71037103" w14:textId="77777777" w:rsidTr="002A6D84">
        <w:trPr>
          <w:cantSplit/>
          <w:trHeight w:val="476"/>
        </w:trPr>
        <w:tc>
          <w:tcPr>
            <w:tcW w:w="3060" w:type="dxa"/>
            <w:gridSpan w:val="2"/>
            <w:tcBorders>
              <w:top w:val="single" w:sz="6" w:space="0" w:color="auto"/>
              <w:left w:val="single" w:sz="6" w:space="0" w:color="auto"/>
              <w:bottom w:val="single" w:sz="6" w:space="0" w:color="auto"/>
              <w:right w:val="single" w:sz="6" w:space="0" w:color="auto"/>
            </w:tcBorders>
          </w:tcPr>
          <w:p w14:paraId="17A226E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Periodos de Intereses</w:t>
            </w:r>
          </w:p>
          <w:p w14:paraId="42BC241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46C0957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Número de Días</w:t>
            </w:r>
          </w:p>
        </w:tc>
        <w:tc>
          <w:tcPr>
            <w:tcW w:w="1530" w:type="dxa"/>
            <w:tcBorders>
              <w:top w:val="single" w:sz="6" w:space="0" w:color="auto"/>
              <w:left w:val="single" w:sz="6" w:space="0" w:color="auto"/>
              <w:bottom w:val="single" w:sz="6" w:space="0" w:color="auto"/>
              <w:right w:val="single" w:sz="6" w:space="0" w:color="auto"/>
            </w:tcBorders>
          </w:tcPr>
          <w:p w14:paraId="6531CDC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Contratado Vigente</w:t>
            </w:r>
          </w:p>
        </w:tc>
        <w:tc>
          <w:tcPr>
            <w:tcW w:w="1710" w:type="dxa"/>
            <w:tcBorders>
              <w:top w:val="single" w:sz="6" w:space="0" w:color="auto"/>
              <w:left w:val="single" w:sz="6" w:space="0" w:color="auto"/>
              <w:bottom w:val="single" w:sz="6" w:space="0" w:color="auto"/>
              <w:right w:val="single" w:sz="6" w:space="0" w:color="auto"/>
            </w:tcBorders>
          </w:tcPr>
          <w:p w14:paraId="42B0B1F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de Amortización</w:t>
            </w:r>
          </w:p>
        </w:tc>
        <w:tc>
          <w:tcPr>
            <w:tcW w:w="1620" w:type="dxa"/>
            <w:tcBorders>
              <w:top w:val="single" w:sz="6" w:space="0" w:color="auto"/>
              <w:left w:val="single" w:sz="6" w:space="0" w:color="auto"/>
              <w:bottom w:val="single" w:sz="6" w:space="0" w:color="auto"/>
              <w:right w:val="single" w:sz="6" w:space="0" w:color="auto"/>
            </w:tcBorders>
          </w:tcPr>
          <w:p w14:paraId="0FA967E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Tasa de Interés Pactada [Fija/Variable]</w:t>
            </w:r>
          </w:p>
        </w:tc>
      </w:tr>
      <w:tr w:rsidR="00543132" w:rsidRPr="00DD5ADE" w14:paraId="2E484420" w14:textId="77777777" w:rsidTr="002A6D84">
        <w:trPr>
          <w:cantSplit/>
        </w:trPr>
        <w:tc>
          <w:tcPr>
            <w:tcW w:w="1800" w:type="dxa"/>
            <w:tcBorders>
              <w:top w:val="single" w:sz="6" w:space="0" w:color="auto"/>
              <w:left w:val="single" w:sz="6" w:space="0" w:color="auto"/>
              <w:bottom w:val="single" w:sz="6" w:space="0" w:color="auto"/>
              <w:right w:val="single" w:sz="6" w:space="0" w:color="auto"/>
            </w:tcBorders>
          </w:tcPr>
          <w:p w14:paraId="2C13827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Fijación</w:t>
            </w:r>
          </w:p>
        </w:tc>
        <w:tc>
          <w:tcPr>
            <w:tcW w:w="1260" w:type="dxa"/>
            <w:tcBorders>
              <w:top w:val="single" w:sz="6" w:space="0" w:color="auto"/>
              <w:left w:val="single" w:sz="6" w:space="0" w:color="auto"/>
              <w:bottom w:val="single" w:sz="6" w:space="0" w:color="auto"/>
              <w:right w:val="single" w:sz="6" w:space="0" w:color="auto"/>
            </w:tcBorders>
          </w:tcPr>
          <w:p w14:paraId="0380EB2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Pago</w:t>
            </w:r>
          </w:p>
        </w:tc>
        <w:tc>
          <w:tcPr>
            <w:tcW w:w="1170" w:type="dxa"/>
            <w:tcBorders>
              <w:top w:val="single" w:sz="6" w:space="0" w:color="auto"/>
              <w:left w:val="single" w:sz="6" w:space="0" w:color="auto"/>
              <w:bottom w:val="single" w:sz="6" w:space="0" w:color="auto"/>
              <w:right w:val="single" w:sz="6" w:space="0" w:color="auto"/>
            </w:tcBorders>
          </w:tcPr>
          <w:p w14:paraId="03CAA59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103F6AF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6BF69EA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6F3062B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2AFFB011" w14:textId="77777777" w:rsidTr="002A6D84">
        <w:tc>
          <w:tcPr>
            <w:tcW w:w="1800" w:type="dxa"/>
            <w:tcBorders>
              <w:top w:val="single" w:sz="6" w:space="0" w:color="auto"/>
              <w:left w:val="single" w:sz="6" w:space="0" w:color="auto"/>
              <w:bottom w:val="single" w:sz="6" w:space="0" w:color="auto"/>
              <w:right w:val="single" w:sz="6" w:space="0" w:color="auto"/>
            </w:tcBorders>
          </w:tcPr>
          <w:p w14:paraId="256A4F4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7A700D7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37C2652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37B0576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0316AF8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18590AC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7FE85E2E"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2E124E0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0F4716F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3548C7B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442283F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7B2E1F7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337A8FB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E0B078B"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107210D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02FC9A9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2FC44DB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18E5D5F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444E8B4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1442B44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0C7178CA"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682D541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2DFF9BB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4206BA5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172862A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035E0EA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4A647F3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A50BE3E"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7833910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6D4ED95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04F4896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3447906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387AA4E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5415906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6686BC3"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669F24A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024E8D4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1A8F093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7C60E80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2CB1769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2F1F14A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0146FC26" w14:textId="77777777" w:rsidTr="002A6D84">
        <w:trPr>
          <w:trHeight w:val="287"/>
        </w:trPr>
        <w:tc>
          <w:tcPr>
            <w:tcW w:w="1800" w:type="dxa"/>
            <w:tcBorders>
              <w:top w:val="single" w:sz="6" w:space="0" w:color="auto"/>
              <w:left w:val="single" w:sz="6" w:space="0" w:color="auto"/>
              <w:bottom w:val="single" w:sz="6" w:space="0" w:color="auto"/>
              <w:right w:val="single" w:sz="6" w:space="0" w:color="auto"/>
            </w:tcBorders>
          </w:tcPr>
          <w:p w14:paraId="7EFB05E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Borders>
              <w:top w:val="single" w:sz="6" w:space="0" w:color="auto"/>
              <w:left w:val="single" w:sz="6" w:space="0" w:color="auto"/>
              <w:bottom w:val="single" w:sz="6" w:space="0" w:color="auto"/>
              <w:right w:val="single" w:sz="6" w:space="0" w:color="auto"/>
            </w:tcBorders>
          </w:tcPr>
          <w:p w14:paraId="7F1E8EF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Borders>
              <w:top w:val="single" w:sz="6" w:space="0" w:color="auto"/>
              <w:left w:val="single" w:sz="6" w:space="0" w:color="auto"/>
              <w:bottom w:val="single" w:sz="6" w:space="0" w:color="auto"/>
              <w:right w:val="single" w:sz="6" w:space="0" w:color="auto"/>
            </w:tcBorders>
          </w:tcPr>
          <w:p w14:paraId="525F72F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Borders>
              <w:top w:val="single" w:sz="6" w:space="0" w:color="auto"/>
              <w:left w:val="single" w:sz="6" w:space="0" w:color="auto"/>
              <w:bottom w:val="single" w:sz="6" w:space="0" w:color="auto"/>
              <w:right w:val="single" w:sz="6" w:space="0" w:color="auto"/>
            </w:tcBorders>
          </w:tcPr>
          <w:p w14:paraId="32CA7AD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0" w:type="dxa"/>
            <w:tcBorders>
              <w:top w:val="single" w:sz="6" w:space="0" w:color="auto"/>
              <w:left w:val="single" w:sz="6" w:space="0" w:color="auto"/>
              <w:bottom w:val="single" w:sz="6" w:space="0" w:color="auto"/>
              <w:right w:val="single" w:sz="6" w:space="0" w:color="auto"/>
            </w:tcBorders>
          </w:tcPr>
          <w:p w14:paraId="1CD6A54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20" w:type="dxa"/>
            <w:tcBorders>
              <w:top w:val="single" w:sz="6" w:space="0" w:color="auto"/>
              <w:left w:val="single" w:sz="6" w:space="0" w:color="auto"/>
              <w:bottom w:val="single" w:sz="6" w:space="0" w:color="auto"/>
              <w:right w:val="single" w:sz="6" w:space="0" w:color="auto"/>
            </w:tcBorders>
          </w:tcPr>
          <w:p w14:paraId="718E75B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bl>
    <w:p w14:paraId="1B43EB4A"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17A6332E" w14:textId="77777777" w:rsidR="00543132" w:rsidRPr="00DD5ADE" w:rsidRDefault="00543132" w:rsidP="00543132">
      <w:pPr>
        <w:jc w:val="both"/>
        <w:rPr>
          <w:rFonts w:ascii="Garamond" w:hAnsi="Garamond"/>
          <w:lang w:val="es-CL"/>
        </w:rPr>
      </w:pPr>
      <w:r w:rsidRPr="00DD5ADE">
        <w:rPr>
          <w:rFonts w:ascii="Garamond" w:hAnsi="Garamond"/>
          <w:lang w:val="es-CL"/>
        </w:rPr>
        <w:t>(iii) Las obligaciones de pago de las partes se cumplirán bajo la modalidad de [Entrega Física] [Compensación]. El Diferencial de Amortización y el Diferencial de Intereses se pagarán en [Moneda Nacional] [Dólares] según el Tipo de Cambio Referencial o Paridad Referencial, que pactado en este contrato, se encuentre vigente en cada una de dichas Fechas de Pago.</w:t>
      </w:r>
    </w:p>
    <w:p w14:paraId="5E061AA7" w14:textId="52C682F2" w:rsidR="00543132" w:rsidRDefault="00543132" w:rsidP="00543132">
      <w:pPr>
        <w:jc w:val="both"/>
        <w:rPr>
          <w:rFonts w:ascii="Garamond" w:hAnsi="Garamond"/>
          <w:lang w:val="es-CL"/>
        </w:rPr>
      </w:pPr>
    </w:p>
    <w:p w14:paraId="249A67A4" w14:textId="5286BD5E" w:rsidR="00C114FD" w:rsidRDefault="00C114FD" w:rsidP="00543132">
      <w:pPr>
        <w:jc w:val="both"/>
        <w:rPr>
          <w:rFonts w:ascii="Garamond" w:hAnsi="Garamond"/>
          <w:lang w:val="es-CL"/>
        </w:rPr>
      </w:pPr>
    </w:p>
    <w:p w14:paraId="161BA13C" w14:textId="3D05255B" w:rsidR="00C114FD" w:rsidRDefault="00C114FD" w:rsidP="00543132">
      <w:pPr>
        <w:jc w:val="both"/>
        <w:rPr>
          <w:rFonts w:ascii="Garamond" w:hAnsi="Garamond"/>
          <w:lang w:val="es-CL"/>
        </w:rPr>
      </w:pPr>
    </w:p>
    <w:p w14:paraId="0976F47F" w14:textId="338E56D9" w:rsidR="00C114FD" w:rsidRDefault="00C114FD" w:rsidP="00543132">
      <w:pPr>
        <w:jc w:val="both"/>
        <w:rPr>
          <w:rFonts w:ascii="Garamond" w:hAnsi="Garamond"/>
          <w:lang w:val="es-CL"/>
        </w:rPr>
      </w:pPr>
    </w:p>
    <w:p w14:paraId="76A68AD6" w14:textId="6E2922EF" w:rsidR="00C114FD" w:rsidRDefault="00C114FD" w:rsidP="00543132">
      <w:pPr>
        <w:jc w:val="both"/>
        <w:rPr>
          <w:rFonts w:ascii="Garamond" w:hAnsi="Garamond"/>
          <w:lang w:val="es-CL"/>
        </w:rPr>
      </w:pPr>
    </w:p>
    <w:p w14:paraId="3B2E19F2" w14:textId="77777777" w:rsidR="00C114FD" w:rsidRPr="00DD5ADE" w:rsidRDefault="00C114FD" w:rsidP="00543132">
      <w:pPr>
        <w:jc w:val="both"/>
        <w:rPr>
          <w:rFonts w:ascii="Garamond" w:hAnsi="Garamond"/>
          <w:lang w:val="es-CL"/>
        </w:rPr>
      </w:pPr>
    </w:p>
    <w:p w14:paraId="2DFB3EE8"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 xml:space="preserve">V. </w:t>
      </w:r>
      <w:r w:rsidRPr="00DD5ADE">
        <w:rPr>
          <w:rFonts w:ascii="Garamond" w:hAnsi="Garamond"/>
          <w:u w:val="single"/>
          <w:lang w:val="es-CL"/>
        </w:rPr>
        <w:t>Cumplimiento</w:t>
      </w:r>
      <w:r w:rsidRPr="00DD5ADE">
        <w:rPr>
          <w:rFonts w:ascii="Garamond" w:hAnsi="Garamond"/>
          <w:lang w:val="es-CL"/>
        </w:rPr>
        <w:t>:</w:t>
      </w:r>
    </w:p>
    <w:p w14:paraId="1AA90D0C" w14:textId="77777777" w:rsidR="00543132" w:rsidRPr="00DD5ADE" w:rsidRDefault="00543132" w:rsidP="00543132">
      <w:pPr>
        <w:jc w:val="both"/>
        <w:rPr>
          <w:rFonts w:ascii="Garamond" w:hAnsi="Garamond"/>
          <w:lang w:val="es-CL"/>
        </w:rPr>
      </w:pPr>
    </w:p>
    <w:p w14:paraId="626632C4" w14:textId="77777777" w:rsidR="00543132" w:rsidRPr="00DD5ADE" w:rsidRDefault="00543132" w:rsidP="00543132">
      <w:pPr>
        <w:jc w:val="both"/>
        <w:rPr>
          <w:rFonts w:ascii="Garamond" w:hAnsi="Garamond"/>
          <w:u w:val="single"/>
          <w:lang w:val="es-CL"/>
        </w:rPr>
      </w:pPr>
      <w:r w:rsidRPr="00DD5ADE">
        <w:rPr>
          <w:rFonts w:ascii="Garamond" w:hAnsi="Garamond"/>
          <w:lang w:val="es-CL"/>
        </w:rPr>
        <w:t xml:space="preserve">(i) </w:t>
      </w:r>
      <w:r w:rsidRPr="00DD5ADE">
        <w:rPr>
          <w:rFonts w:ascii="Garamond" w:hAnsi="Garamond"/>
          <w:u w:val="single"/>
          <w:lang w:val="es-CL"/>
        </w:rPr>
        <w:t>Entrega Física</w:t>
      </w:r>
    </w:p>
    <w:p w14:paraId="05B665E5" w14:textId="77777777" w:rsidR="00543132" w:rsidRPr="00DD5ADE" w:rsidRDefault="00543132" w:rsidP="00543132">
      <w:pPr>
        <w:jc w:val="both"/>
        <w:rPr>
          <w:rFonts w:ascii="Garamond" w:hAnsi="Garamond"/>
          <w:lang w:val="es-CL"/>
        </w:rPr>
      </w:pPr>
    </w:p>
    <w:p w14:paraId="416FA9C1" w14:textId="77777777" w:rsidR="00543132" w:rsidRPr="00DD5ADE" w:rsidRDefault="00543132" w:rsidP="00543132">
      <w:pPr>
        <w:jc w:val="both"/>
        <w:rPr>
          <w:rFonts w:ascii="Garamond" w:hAnsi="Garamond"/>
          <w:lang w:val="es-CL"/>
        </w:rPr>
      </w:pPr>
      <w:r w:rsidRPr="00DD5ADE">
        <w:rPr>
          <w:rFonts w:ascii="Garamond" w:hAnsi="Garamond"/>
          <w:lang w:val="es-CL"/>
        </w:rPr>
        <w:t>(A) En cada Fecha de Pago cada parte se obliga a pagar a la otra los intereses devengados durante el periodo transcurrido entre la respectiva Fecha de Fijación y la respectiva Fecha de Pago o de Liquidación Anticipada, según corresponda, por sobre el o los Montos Contratados acordados en este Contrato y vigentes durante el respectivo Periodo de Intereses, y conforme a la Tasas de Interés pactadas por cada una de las partes.</w:t>
      </w:r>
    </w:p>
    <w:p w14:paraId="73D0275A" w14:textId="77777777" w:rsidR="00543132" w:rsidRPr="00DD5ADE" w:rsidRDefault="00543132" w:rsidP="00543132">
      <w:pPr>
        <w:jc w:val="both"/>
        <w:rPr>
          <w:rFonts w:ascii="Garamond" w:hAnsi="Garamond"/>
          <w:lang w:val="es-CL"/>
        </w:rPr>
      </w:pPr>
    </w:p>
    <w:p w14:paraId="1382AA86" w14:textId="77777777" w:rsidR="00543132" w:rsidRPr="00DD5ADE" w:rsidRDefault="00543132" w:rsidP="00543132">
      <w:pPr>
        <w:jc w:val="both"/>
        <w:rPr>
          <w:rFonts w:ascii="Garamond" w:hAnsi="Garamond"/>
          <w:lang w:val="es-CL"/>
        </w:rPr>
      </w:pPr>
      <w:r w:rsidRPr="00DD5ADE">
        <w:rPr>
          <w:rFonts w:ascii="Garamond" w:hAnsi="Garamond"/>
          <w:lang w:val="es-CL"/>
        </w:rPr>
        <w:t xml:space="preserve">(B) Además de los pagos que las partes deban efectuarse de conformidad a la letra (A) de esta cláusula (i), las partes podrán acordar el pago en cada Fecha de Pago, del Monto de Amortización pactado en este Contrato para cada Fecha de Pago. </w:t>
      </w:r>
    </w:p>
    <w:p w14:paraId="16D48FDA" w14:textId="77777777" w:rsidR="00543132" w:rsidRPr="00DD5ADE" w:rsidRDefault="00543132" w:rsidP="00543132">
      <w:pPr>
        <w:jc w:val="both"/>
        <w:rPr>
          <w:rFonts w:ascii="Garamond" w:hAnsi="Garamond"/>
          <w:lang w:val="es-CL"/>
        </w:rPr>
      </w:pPr>
    </w:p>
    <w:p w14:paraId="739F685F" w14:textId="77777777" w:rsidR="00543132" w:rsidRPr="00DD5ADE" w:rsidRDefault="00543132" w:rsidP="00543132">
      <w:pPr>
        <w:jc w:val="both"/>
        <w:rPr>
          <w:rFonts w:ascii="Garamond" w:hAnsi="Garamond"/>
          <w:u w:val="single"/>
          <w:lang w:val="es-CL"/>
        </w:rPr>
      </w:pPr>
      <w:r w:rsidRPr="00DD5ADE">
        <w:rPr>
          <w:rFonts w:ascii="Garamond" w:hAnsi="Garamond"/>
          <w:lang w:val="es-CL"/>
        </w:rPr>
        <w:t xml:space="preserve">(ii) </w:t>
      </w:r>
      <w:r w:rsidRPr="00DD5ADE">
        <w:rPr>
          <w:rFonts w:ascii="Garamond" w:hAnsi="Garamond"/>
          <w:u w:val="single"/>
          <w:lang w:val="es-CL"/>
        </w:rPr>
        <w:t>Compensación</w:t>
      </w:r>
    </w:p>
    <w:p w14:paraId="4573FDF8" w14:textId="77777777" w:rsidR="00543132" w:rsidRPr="00DD5ADE" w:rsidRDefault="00543132" w:rsidP="00543132">
      <w:pPr>
        <w:jc w:val="both"/>
        <w:rPr>
          <w:rFonts w:ascii="Garamond" w:hAnsi="Garamond"/>
          <w:lang w:val="es-CL"/>
        </w:rPr>
      </w:pPr>
    </w:p>
    <w:p w14:paraId="0DE2FDDF" w14:textId="77777777" w:rsidR="00543132" w:rsidRPr="00DD5ADE" w:rsidRDefault="00543132" w:rsidP="00543132">
      <w:pPr>
        <w:jc w:val="both"/>
        <w:rPr>
          <w:rFonts w:ascii="Garamond" w:hAnsi="Garamond"/>
          <w:lang w:val="es-CL"/>
        </w:rPr>
      </w:pPr>
      <w:r w:rsidRPr="00DD5ADE">
        <w:rPr>
          <w:rFonts w:ascii="Garamond" w:hAnsi="Garamond"/>
          <w:lang w:val="es-CL"/>
        </w:rPr>
        <w:t xml:space="preserve">1. </w:t>
      </w:r>
      <w:r w:rsidRPr="00DD5ADE">
        <w:rPr>
          <w:rFonts w:ascii="Garamond" w:hAnsi="Garamond"/>
          <w:u w:val="single"/>
          <w:lang w:val="es-CL"/>
        </w:rPr>
        <w:t>Pago de Intereses</w:t>
      </w:r>
    </w:p>
    <w:p w14:paraId="58320144" w14:textId="77777777" w:rsidR="00543132" w:rsidRPr="00DD5ADE" w:rsidRDefault="00543132" w:rsidP="00543132">
      <w:pPr>
        <w:jc w:val="both"/>
        <w:rPr>
          <w:rFonts w:ascii="Garamond" w:hAnsi="Garamond"/>
          <w:lang w:val="es-CL"/>
        </w:rPr>
      </w:pPr>
      <w:r w:rsidRPr="00DD5ADE">
        <w:rPr>
          <w:rFonts w:ascii="Garamond" w:hAnsi="Garamond"/>
          <w:lang w:val="es-CL"/>
        </w:rPr>
        <w:tab/>
      </w:r>
    </w:p>
    <w:p w14:paraId="116782D2"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el último día de cada Periodo de Intereses las partes calcularán los intereses devengados entre la respectiva Fecha de Fijación y la respectiva Fecha de Pago, por sobre los Montos Contratados, y conforme las Tasas de Interés pactadas por las partes en este Contrato. </w:t>
      </w:r>
    </w:p>
    <w:p w14:paraId="4B126218" w14:textId="77777777" w:rsidR="00543132" w:rsidRPr="00DD5ADE" w:rsidRDefault="00543132" w:rsidP="00543132">
      <w:pPr>
        <w:jc w:val="both"/>
        <w:rPr>
          <w:rFonts w:ascii="Garamond" w:hAnsi="Garamond"/>
          <w:lang w:val="es-CL"/>
        </w:rPr>
      </w:pPr>
    </w:p>
    <w:p w14:paraId="1B4A0837" w14:textId="77777777" w:rsidR="00543132" w:rsidRPr="00DD5ADE" w:rsidRDefault="00543132" w:rsidP="00543132">
      <w:pPr>
        <w:jc w:val="both"/>
        <w:rPr>
          <w:rFonts w:ascii="Garamond" w:hAnsi="Garamond"/>
          <w:lang w:val="es-CL"/>
        </w:rPr>
      </w:pPr>
      <w:r w:rsidRPr="00DD5ADE">
        <w:rPr>
          <w:rFonts w:ascii="Garamond" w:hAnsi="Garamond"/>
          <w:lang w:val="es-CL"/>
        </w:rPr>
        <w:t>(B) Establecida la cuantía en Moneda Nacional de las obligaciones de cada parte de conformidad a lo establecido en la cláusula 4.3. de las Condiciones Generales, dichas cantidades se compensarán extinguiéndose recíprocamente hasta la concurrencia de sus valores. La parte que resultare deudora deberá pagar en cada Fecha de Pago la diferencia (el “Diferencial de Intereses”) a la parte que resulte acreedora.</w:t>
      </w:r>
    </w:p>
    <w:p w14:paraId="0229E320" w14:textId="77777777" w:rsidR="00543132" w:rsidRPr="00DD5ADE" w:rsidRDefault="00543132" w:rsidP="00543132">
      <w:pPr>
        <w:jc w:val="both"/>
        <w:rPr>
          <w:rFonts w:ascii="Garamond" w:hAnsi="Garamond"/>
          <w:lang w:val="es-CL"/>
        </w:rPr>
      </w:pPr>
    </w:p>
    <w:p w14:paraId="1BFAFE7F"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El Diferencial de Intereses se pagará en Moneda Nacional o en Dólares, según se estipule en la sección II de este Contrato. En este último caso, el Diferencial de Intereses deberá convertirse a Dólares conforme al Tipo de Cambio Referencial pactado en la sección II de este Contrato que se encuentre vigente en la respectiva Fecha de Pago.</w:t>
      </w:r>
    </w:p>
    <w:p w14:paraId="070206A4" w14:textId="77777777" w:rsidR="00543132" w:rsidRPr="00DD5ADE" w:rsidRDefault="00543132" w:rsidP="00543132">
      <w:pPr>
        <w:jc w:val="both"/>
        <w:rPr>
          <w:rFonts w:ascii="Garamond" w:hAnsi="Garamond"/>
          <w:lang w:val="es-CL"/>
        </w:rPr>
      </w:pPr>
    </w:p>
    <w:p w14:paraId="73C5640B" w14:textId="77777777" w:rsidR="00543132" w:rsidRPr="00DD5ADE" w:rsidRDefault="00543132" w:rsidP="00543132">
      <w:pPr>
        <w:jc w:val="both"/>
        <w:rPr>
          <w:rFonts w:ascii="Garamond" w:hAnsi="Garamond"/>
          <w:lang w:val="es-CL"/>
        </w:rPr>
      </w:pPr>
      <w:r w:rsidRPr="00DD5ADE">
        <w:rPr>
          <w:rFonts w:ascii="Garamond" w:hAnsi="Garamond"/>
          <w:lang w:val="es-CL"/>
        </w:rPr>
        <w:t xml:space="preserve">2. </w:t>
      </w:r>
      <w:r w:rsidRPr="00DD5ADE">
        <w:rPr>
          <w:rFonts w:ascii="Garamond" w:hAnsi="Garamond"/>
          <w:u w:val="single"/>
          <w:lang w:val="es-CL"/>
        </w:rPr>
        <w:t>Pago de Capital</w:t>
      </w:r>
    </w:p>
    <w:p w14:paraId="769BE91D" w14:textId="77777777" w:rsidR="00543132" w:rsidRPr="00DD5ADE" w:rsidRDefault="00543132" w:rsidP="00543132">
      <w:pPr>
        <w:jc w:val="both"/>
        <w:rPr>
          <w:rFonts w:ascii="Garamond" w:hAnsi="Garamond"/>
          <w:lang w:val="es-CL"/>
        </w:rPr>
      </w:pPr>
    </w:p>
    <w:p w14:paraId="564AE5C2" w14:textId="77777777" w:rsidR="00543132" w:rsidRPr="00DD5ADE" w:rsidRDefault="00543132" w:rsidP="00543132">
      <w:pPr>
        <w:jc w:val="both"/>
        <w:rPr>
          <w:rFonts w:ascii="Garamond" w:hAnsi="Garamond"/>
          <w:lang w:val="es-CL"/>
        </w:rPr>
      </w:pPr>
      <w:r w:rsidRPr="00DD5ADE">
        <w:rPr>
          <w:rFonts w:ascii="Garamond" w:hAnsi="Garamond"/>
          <w:lang w:val="es-CL"/>
        </w:rPr>
        <w:t>(A) Además de los pagos que las partes deban efectuarse de conformidad a la letra (B) del numeral 1 de la cláusula (ii), las partes pagarán en cada Fecha de Pago los Montos de Amortización que hubieren pactado en la sección III de este Contrato.</w:t>
      </w:r>
    </w:p>
    <w:p w14:paraId="125D36CB" w14:textId="77777777" w:rsidR="00543132" w:rsidRPr="00DD5ADE" w:rsidRDefault="00543132" w:rsidP="00543132">
      <w:pPr>
        <w:jc w:val="both"/>
        <w:rPr>
          <w:rFonts w:ascii="Garamond" w:hAnsi="Garamond"/>
          <w:lang w:val="es-CL"/>
        </w:rPr>
      </w:pPr>
    </w:p>
    <w:p w14:paraId="1D0BD221" w14:textId="77777777" w:rsidR="00543132" w:rsidRPr="00DD5ADE" w:rsidRDefault="00543132" w:rsidP="00543132">
      <w:pPr>
        <w:jc w:val="both"/>
        <w:rPr>
          <w:rFonts w:ascii="Garamond" w:hAnsi="Garamond"/>
          <w:lang w:val="es-CL"/>
        </w:rPr>
      </w:pPr>
      <w:r w:rsidRPr="00DD5ADE">
        <w:rPr>
          <w:rFonts w:ascii="Garamond" w:hAnsi="Garamond"/>
          <w:lang w:val="es-CL"/>
        </w:rPr>
        <w:t xml:space="preserve"> (B) Establecida en Moneda Nacional la cuantía de los respectivos Montos de Amortización conforme lo dispuesto en la cláusula 4.3 de las Condiciones Generales, las cantidades respectivas se compensarán extinguiéndose recíprocamente hasta la concurrencia de sus valores. La parte que resultare deudora deberá pagar en cada Fecha de Pago la diferencia (el “</w:t>
      </w:r>
      <w:r w:rsidRPr="00DD5ADE">
        <w:rPr>
          <w:rFonts w:ascii="Garamond" w:hAnsi="Garamond"/>
          <w:u w:val="single"/>
          <w:lang w:val="es-CL"/>
        </w:rPr>
        <w:t>Diferencial de Amortización</w:t>
      </w:r>
      <w:r w:rsidRPr="00DD5ADE">
        <w:rPr>
          <w:rFonts w:ascii="Garamond" w:hAnsi="Garamond"/>
          <w:lang w:val="es-CL"/>
        </w:rPr>
        <w:t>”) a la parte que resulte acreedora.</w:t>
      </w:r>
    </w:p>
    <w:p w14:paraId="6989014B" w14:textId="77777777" w:rsidR="00543132" w:rsidRPr="00DD5ADE" w:rsidRDefault="00543132" w:rsidP="00543132">
      <w:pPr>
        <w:jc w:val="both"/>
        <w:rPr>
          <w:rFonts w:ascii="Garamond" w:hAnsi="Garamond"/>
          <w:lang w:val="es-CL"/>
        </w:rPr>
      </w:pPr>
    </w:p>
    <w:p w14:paraId="48039B1F"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El Diferencial de Amortización se pagará en Moneda Nacional o en Dólares, según se estipule en la sección IV de este Contrato. En este último caso, el Diferencial de Amortización deberá convertirse a Dólares conforme al Tipo de Cambio Referencial pactado en la sección II de este Contrato que se encuentre vigente en la respectiva Fecha de Pago.</w:t>
      </w:r>
    </w:p>
    <w:p w14:paraId="4D62DE49" w14:textId="77777777" w:rsidR="00543132" w:rsidRPr="00DD5ADE" w:rsidRDefault="00543132" w:rsidP="00543132">
      <w:pPr>
        <w:jc w:val="both"/>
        <w:rPr>
          <w:rFonts w:ascii="Garamond" w:hAnsi="Garamond"/>
          <w:lang w:val="es-CL"/>
        </w:rPr>
      </w:pPr>
    </w:p>
    <w:p w14:paraId="64F6712E" w14:textId="77777777" w:rsidR="00543132" w:rsidRPr="00DD5ADE" w:rsidRDefault="00543132" w:rsidP="00543132">
      <w:pPr>
        <w:jc w:val="both"/>
        <w:rPr>
          <w:rFonts w:ascii="Garamond" w:hAnsi="Garamond"/>
          <w:lang w:val="es-CL"/>
        </w:rPr>
      </w:pPr>
      <w:r w:rsidRPr="00DD5ADE">
        <w:rPr>
          <w:rFonts w:ascii="Garamond" w:hAnsi="Garamond"/>
          <w:lang w:val="es-CL"/>
        </w:rPr>
        <w:t xml:space="preserve">VI. </w:t>
      </w:r>
      <w:r w:rsidRPr="00DD5ADE">
        <w:rPr>
          <w:rFonts w:ascii="Garamond" w:hAnsi="Garamond"/>
          <w:u w:val="single"/>
          <w:lang w:val="es-CL"/>
        </w:rPr>
        <w:t>Definiciones; Ejemplares</w:t>
      </w:r>
    </w:p>
    <w:p w14:paraId="5D60E9AB" w14:textId="77777777" w:rsidR="00543132" w:rsidRPr="00DD5ADE" w:rsidRDefault="00543132" w:rsidP="00543132">
      <w:pPr>
        <w:jc w:val="both"/>
        <w:rPr>
          <w:rFonts w:ascii="Garamond" w:hAnsi="Garamond"/>
          <w:lang w:val="es-CL"/>
        </w:rPr>
      </w:pPr>
    </w:p>
    <w:p w14:paraId="69F13DE7"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66E0BFA0" w14:textId="77777777" w:rsidR="00543132" w:rsidRPr="00DD5ADE" w:rsidRDefault="00543132" w:rsidP="00543132">
      <w:pPr>
        <w:jc w:val="center"/>
        <w:rPr>
          <w:rFonts w:ascii="Garamond" w:hAnsi="Garamond"/>
          <w:b/>
          <w:bCs/>
          <w:lang w:val="es-CL"/>
        </w:rPr>
      </w:pPr>
      <w:r w:rsidRPr="00DD5ADE">
        <w:rPr>
          <w:rFonts w:ascii="Garamond" w:hAnsi="Garamond"/>
          <w:lang w:val="es-CL"/>
        </w:rPr>
        <w:br w:type="page"/>
      </w:r>
      <w:r w:rsidRPr="00DD5ADE">
        <w:rPr>
          <w:rFonts w:ascii="Garamond" w:hAnsi="Garamond"/>
          <w:b/>
          <w:bCs/>
          <w:lang w:val="es-CL"/>
        </w:rPr>
        <w:lastRenderedPageBreak/>
        <w:t>ANEXO Nº 4</w:t>
      </w:r>
    </w:p>
    <w:p w14:paraId="57244EDD" w14:textId="77777777" w:rsidR="00543132" w:rsidRPr="00DD5ADE" w:rsidRDefault="00543132" w:rsidP="00543132">
      <w:pPr>
        <w:jc w:val="center"/>
        <w:rPr>
          <w:rFonts w:ascii="Garamond" w:hAnsi="Garamond"/>
          <w:lang w:val="es-CL"/>
        </w:rPr>
      </w:pPr>
    </w:p>
    <w:p w14:paraId="26F26A26" w14:textId="77777777" w:rsidR="00543132" w:rsidRPr="00DD5ADE" w:rsidRDefault="00543132" w:rsidP="00543132">
      <w:pPr>
        <w:jc w:val="center"/>
        <w:rPr>
          <w:rFonts w:ascii="Garamond" w:hAnsi="Garamond"/>
          <w:b/>
          <w:bCs/>
          <w:lang w:val="es-CL"/>
        </w:rPr>
      </w:pPr>
      <w:r w:rsidRPr="00DD5ADE">
        <w:rPr>
          <w:rFonts w:ascii="Garamond" w:hAnsi="Garamond"/>
          <w:b/>
          <w:bCs/>
          <w:lang w:val="es-CL"/>
        </w:rPr>
        <w:t>CONTRATO DE FORWARD SOBRE TASAS DE INTERÉS DE INSTRUMENTOS DE RENTA FIJA Y DE INTERMEDIACIÓN FINANCIERA</w:t>
      </w:r>
    </w:p>
    <w:p w14:paraId="3CDF02EE" w14:textId="77777777" w:rsidR="00543132" w:rsidRPr="00DD5ADE" w:rsidRDefault="00543132" w:rsidP="00543132">
      <w:pPr>
        <w:jc w:val="both"/>
        <w:rPr>
          <w:rFonts w:ascii="Garamond" w:hAnsi="Garamond"/>
          <w:lang w:val="es-CL"/>
        </w:rPr>
      </w:pPr>
    </w:p>
    <w:p w14:paraId="5280371B" w14:textId="77777777" w:rsidR="00543132" w:rsidRPr="00DD5ADE" w:rsidRDefault="00543132" w:rsidP="00543132">
      <w:pPr>
        <w:jc w:val="both"/>
        <w:rPr>
          <w:rFonts w:ascii="Garamond" w:hAnsi="Garamond"/>
          <w:lang w:val="es-CL"/>
        </w:rPr>
      </w:pPr>
    </w:p>
    <w:p w14:paraId="1BCEEE10"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 xml:space="preserve">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Forward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 </w:t>
      </w:r>
    </w:p>
    <w:p w14:paraId="6C8F9AD3" w14:textId="77777777" w:rsidR="00543132" w:rsidRPr="00DD5ADE" w:rsidRDefault="00543132" w:rsidP="00543132">
      <w:pPr>
        <w:jc w:val="both"/>
        <w:rPr>
          <w:rFonts w:ascii="Garamond" w:hAnsi="Garamond"/>
          <w:lang w:val="es-CL"/>
        </w:rPr>
      </w:pPr>
    </w:p>
    <w:p w14:paraId="5C3387A3"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3FE7632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2AD31746" w14:textId="77777777" w:rsidR="00543132" w:rsidRPr="00DD5ADE" w:rsidRDefault="00543132" w:rsidP="00543132">
      <w:pPr>
        <w:jc w:val="both"/>
        <w:rPr>
          <w:rFonts w:ascii="Garamond" w:hAnsi="Garamond"/>
          <w:lang w:val="es-CL"/>
        </w:rPr>
      </w:pPr>
      <w:r w:rsidRPr="00DD5ADE">
        <w:rPr>
          <w:rFonts w:ascii="Garamond" w:hAnsi="Garamond"/>
          <w:lang w:val="es-CL"/>
        </w:rPr>
        <w:t xml:space="preserve">a) Por </w:t>
      </w:r>
      <w:r w:rsidRPr="00DD5ADE">
        <w:rPr>
          <w:rFonts w:ascii="Garamond" w:hAnsi="Garamond"/>
          <w:b/>
          <w:bCs/>
          <w:lang w:val="es-CL"/>
        </w:rPr>
        <w:t>Fecha de Pa</w:t>
      </w:r>
      <w:r w:rsidRPr="00DD5ADE">
        <w:rPr>
          <w:rFonts w:ascii="Garamond" w:hAnsi="Garamond"/>
          <w:b/>
          <w:lang w:val="es-CL"/>
        </w:rPr>
        <w:t>go</w:t>
      </w:r>
      <w:r w:rsidRPr="00DD5ADE">
        <w:rPr>
          <w:rFonts w:ascii="Garamond" w:hAnsi="Garamond"/>
          <w:lang w:val="es-CL"/>
        </w:rPr>
        <w:t xml:space="preserve"> se entiende la fecha pactada en este Contrato por las partes en el cual deberá valorizarse el Instrumento conforme el Valorizador estipulado en el Contrato, y en la cual la parte que resulte deudora deberá pagar a la otra la diferencia entre el Valor Pactado y el Valor Referencial.</w:t>
      </w:r>
    </w:p>
    <w:p w14:paraId="7F309EEF"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74E341C" w14:textId="77777777" w:rsidR="00543132" w:rsidRPr="00DD5ADE" w:rsidRDefault="00543132" w:rsidP="00543132">
      <w:pPr>
        <w:jc w:val="both"/>
        <w:rPr>
          <w:rFonts w:ascii="Garamond" w:hAnsi="Garamond"/>
          <w:lang w:val="es-CL"/>
        </w:rPr>
      </w:pPr>
      <w:r w:rsidRPr="00DD5ADE">
        <w:rPr>
          <w:rFonts w:ascii="Garamond" w:hAnsi="Garamond"/>
          <w:lang w:val="es-CL"/>
        </w:rPr>
        <w:t xml:space="preserve">b) Por </w:t>
      </w:r>
      <w:r w:rsidRPr="00DD5ADE">
        <w:rPr>
          <w:rFonts w:ascii="Garamond" w:hAnsi="Garamond"/>
          <w:b/>
          <w:bCs/>
          <w:lang w:val="es-CL"/>
        </w:rPr>
        <w:t>Fecha de Vencimiento</w:t>
      </w:r>
      <w:r w:rsidRPr="00DD5ADE">
        <w:rPr>
          <w:rFonts w:ascii="Garamond" w:hAnsi="Garamond"/>
          <w:lang w:val="es-CL"/>
        </w:rPr>
        <w:t xml:space="preserve"> se entiende la fecha de vencimiento del Instrumento objeto del Contrato.</w:t>
      </w:r>
    </w:p>
    <w:p w14:paraId="5E31BE42" w14:textId="77777777" w:rsidR="00543132" w:rsidRPr="00DD5ADE" w:rsidRDefault="00543132" w:rsidP="00543132">
      <w:pPr>
        <w:jc w:val="both"/>
        <w:rPr>
          <w:rFonts w:ascii="Garamond" w:hAnsi="Garamond"/>
          <w:lang w:val="es-CL"/>
        </w:rPr>
      </w:pPr>
    </w:p>
    <w:p w14:paraId="355CCAA3" w14:textId="77777777" w:rsidR="00543132" w:rsidRPr="00DD5ADE" w:rsidRDefault="00543132" w:rsidP="00543132">
      <w:pPr>
        <w:jc w:val="both"/>
        <w:rPr>
          <w:rFonts w:ascii="Garamond" w:hAnsi="Garamond"/>
          <w:lang w:val="es-CL"/>
        </w:rPr>
      </w:pPr>
      <w:r w:rsidRPr="00DD5ADE">
        <w:rPr>
          <w:rFonts w:ascii="Garamond" w:hAnsi="Garamond"/>
          <w:lang w:val="es-CL"/>
        </w:rPr>
        <w:t xml:space="preserve">c) Por </w:t>
      </w:r>
      <w:r w:rsidRPr="00DD5ADE">
        <w:rPr>
          <w:rFonts w:ascii="Garamond" w:hAnsi="Garamond"/>
          <w:b/>
          <w:bCs/>
          <w:lang w:val="es-CL"/>
        </w:rPr>
        <w:t>Instrumento</w:t>
      </w:r>
      <w:r w:rsidRPr="00DD5ADE">
        <w:rPr>
          <w:rFonts w:ascii="Garamond" w:hAnsi="Garamond"/>
          <w:lang w:val="es-CL"/>
        </w:rPr>
        <w:t xml:space="preserve"> se entiende cualquier instrumento de renta fija o de intermediación financiera para el cual exista un Valorizador disponible, el cual además será individualizado en el Contrato indicándose (1) su emisor, (2) su Código Nemotécnico, (3) su fecha de vencimiento o el plazo en días para su vencimiento. </w:t>
      </w:r>
    </w:p>
    <w:p w14:paraId="43D68ED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19323D06" w14:textId="77777777" w:rsidR="00543132" w:rsidRPr="00DD5ADE" w:rsidRDefault="00543132" w:rsidP="00543132">
      <w:pPr>
        <w:jc w:val="both"/>
        <w:rPr>
          <w:rFonts w:ascii="Garamond" w:hAnsi="Garamond"/>
          <w:lang w:val="es-CL"/>
        </w:rPr>
      </w:pPr>
      <w:r w:rsidRPr="00DD5ADE">
        <w:rPr>
          <w:rFonts w:ascii="Garamond" w:hAnsi="Garamond"/>
          <w:lang w:val="es-CL"/>
        </w:rPr>
        <w:t xml:space="preserve">d) Por </w:t>
      </w:r>
      <w:r w:rsidRPr="00DD5ADE">
        <w:rPr>
          <w:rFonts w:ascii="Garamond" w:hAnsi="Garamond"/>
          <w:b/>
          <w:bCs/>
          <w:lang w:val="es-CL"/>
        </w:rPr>
        <w:t>Monto Contratado</w:t>
      </w:r>
      <w:r w:rsidRPr="00DD5ADE">
        <w:rPr>
          <w:rFonts w:ascii="Garamond" w:hAnsi="Garamond"/>
          <w:lang w:val="es-CL"/>
        </w:rPr>
        <w:t xml:space="preserve"> se entiende el valor de rescate, el número de unidades o el valor nominal de emisión del Instrumento, según se indique en la sección II de este Contrato.</w:t>
      </w:r>
    </w:p>
    <w:p w14:paraId="375BD92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9A5D1E7" w14:textId="77777777" w:rsidR="00543132" w:rsidRPr="00DD5ADE" w:rsidRDefault="00543132" w:rsidP="00543132">
      <w:pPr>
        <w:jc w:val="both"/>
        <w:rPr>
          <w:rFonts w:ascii="Garamond" w:hAnsi="Garamond"/>
          <w:lang w:val="es-CL"/>
        </w:rPr>
      </w:pPr>
      <w:r w:rsidRPr="00DD5ADE">
        <w:rPr>
          <w:rFonts w:ascii="Garamond" w:hAnsi="Garamond"/>
          <w:lang w:val="es-CL"/>
        </w:rPr>
        <w:t xml:space="preserve">e) Por </w:t>
      </w:r>
      <w:r w:rsidRPr="00DD5ADE">
        <w:rPr>
          <w:rFonts w:ascii="Garamond" w:hAnsi="Garamond"/>
          <w:b/>
          <w:bCs/>
          <w:lang w:val="es-CL"/>
        </w:rPr>
        <w:t>Pagador de Valor Pactado</w:t>
      </w:r>
      <w:r w:rsidRPr="00DD5ADE">
        <w:rPr>
          <w:rFonts w:ascii="Garamond" w:hAnsi="Garamond"/>
          <w:lang w:val="es-CL"/>
        </w:rPr>
        <w:t xml:space="preserve"> significa la parte que en este Contrato se ha obligado a pagar a la otra en la Fecha de Pago o de Liquidación Anticipada, según corresponda, el Valor Pactado.</w:t>
      </w:r>
    </w:p>
    <w:p w14:paraId="497281FB"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8F145B6" w14:textId="77777777" w:rsidR="00543132" w:rsidRPr="00DD5ADE" w:rsidRDefault="00543132" w:rsidP="00543132">
      <w:pPr>
        <w:jc w:val="both"/>
        <w:rPr>
          <w:rFonts w:ascii="Garamond" w:hAnsi="Garamond"/>
          <w:lang w:val="es-CL"/>
        </w:rPr>
      </w:pPr>
      <w:r w:rsidRPr="00DD5ADE">
        <w:rPr>
          <w:rFonts w:ascii="Garamond" w:hAnsi="Garamond"/>
          <w:lang w:val="es-CL"/>
        </w:rPr>
        <w:t xml:space="preserve">f) Por </w:t>
      </w:r>
      <w:r w:rsidRPr="00DD5ADE">
        <w:rPr>
          <w:rFonts w:ascii="Garamond" w:hAnsi="Garamond"/>
          <w:b/>
          <w:bCs/>
          <w:lang w:val="es-CL"/>
        </w:rPr>
        <w:t>Pagador de Valor Referencial</w:t>
      </w:r>
      <w:r w:rsidRPr="00DD5ADE">
        <w:rPr>
          <w:rFonts w:ascii="Garamond" w:hAnsi="Garamond"/>
          <w:lang w:val="es-CL"/>
        </w:rPr>
        <w:t xml:space="preserve"> significa la parte que en este Contrato se ha obligado a pagar a la otra en la Fecha de Pago o de Liquidación Anticipada, según corresponda, el Valor Referencial.</w:t>
      </w:r>
    </w:p>
    <w:p w14:paraId="6B0C348D"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E48F278" w14:textId="77777777" w:rsidR="00543132" w:rsidRPr="00DD5ADE" w:rsidRDefault="00543132" w:rsidP="00543132">
      <w:pPr>
        <w:jc w:val="both"/>
        <w:rPr>
          <w:rFonts w:ascii="Garamond" w:hAnsi="Garamond"/>
          <w:lang w:val="es-CL"/>
        </w:rPr>
      </w:pPr>
      <w:r w:rsidRPr="00DD5ADE">
        <w:rPr>
          <w:rFonts w:ascii="Garamond" w:hAnsi="Garamond"/>
          <w:lang w:val="es-CL"/>
        </w:rPr>
        <w:t xml:space="preserve">g) Por </w:t>
      </w:r>
      <w:r w:rsidRPr="00DD5ADE">
        <w:rPr>
          <w:rFonts w:ascii="Garamond" w:hAnsi="Garamond"/>
          <w:b/>
          <w:bCs/>
          <w:lang w:val="es-CL"/>
        </w:rPr>
        <w:t>Tasa de Contrato</w:t>
      </w:r>
      <w:r w:rsidRPr="00DD5ADE">
        <w:rPr>
          <w:rFonts w:ascii="Garamond" w:hAnsi="Garamond"/>
          <w:lang w:val="es-CL"/>
        </w:rPr>
        <w:t xml:space="preserve"> se entiende la tasa anual o mensual estipulada por las partes en la sección II de este Contrato para el Instrumento objeto del mismo.</w:t>
      </w:r>
    </w:p>
    <w:p w14:paraId="5F8AB92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67ED61DB" w14:textId="54C85814" w:rsidR="00543132" w:rsidRPr="00DD5ADE" w:rsidRDefault="00543132" w:rsidP="00543132">
      <w:pPr>
        <w:jc w:val="both"/>
        <w:rPr>
          <w:rFonts w:ascii="Garamond" w:hAnsi="Garamond"/>
          <w:lang w:val="es-CL"/>
        </w:rPr>
      </w:pPr>
      <w:r w:rsidRPr="00DD5ADE">
        <w:rPr>
          <w:rFonts w:ascii="Garamond" w:hAnsi="Garamond"/>
          <w:lang w:val="es-CL"/>
        </w:rPr>
        <w:t xml:space="preserve">h) Por </w:t>
      </w:r>
      <w:r w:rsidRPr="00DD5ADE">
        <w:rPr>
          <w:rFonts w:ascii="Garamond" w:hAnsi="Garamond"/>
          <w:b/>
          <w:bCs/>
          <w:lang w:val="es-CL"/>
        </w:rPr>
        <w:t>Tasa Referencial</w:t>
      </w:r>
      <w:r w:rsidRPr="00DD5ADE">
        <w:rPr>
          <w:rFonts w:ascii="Garamond" w:hAnsi="Garamond"/>
          <w:lang w:val="es-CL"/>
        </w:rPr>
        <w:t xml:space="preserve"> se entiende la tasa de interés acordada por las partes en la sección II de este Contrato, y que sea publicada o cotizada en la Fecha de Pago o de Liquidación Anticipada, según sea el caso, por el </w:t>
      </w:r>
      <w:r w:rsidR="00712C28">
        <w:rPr>
          <w:rFonts w:ascii="Garamond" w:hAnsi="Garamond"/>
          <w:lang w:val="es-CL"/>
        </w:rPr>
        <w:t>BCCh</w:t>
      </w:r>
      <w:r w:rsidRPr="00DD5ADE">
        <w:rPr>
          <w:rFonts w:ascii="Garamond" w:hAnsi="Garamond"/>
          <w:lang w:val="es-CL"/>
        </w:rPr>
        <w:t>, por la Asociación de Bancos e Instituciones Financieras AG, o por cualquier servicio electrónico de público acceso o similar.</w:t>
      </w:r>
    </w:p>
    <w:p w14:paraId="18D00F37"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0E45FBD" w14:textId="77777777" w:rsidR="00543132" w:rsidRPr="00DD5ADE" w:rsidRDefault="00543132" w:rsidP="00543132">
      <w:pPr>
        <w:jc w:val="both"/>
        <w:rPr>
          <w:rFonts w:ascii="Garamond" w:hAnsi="Garamond"/>
          <w:lang w:val="es-CL"/>
        </w:rPr>
      </w:pPr>
      <w:r w:rsidRPr="00DD5ADE">
        <w:rPr>
          <w:rFonts w:ascii="Garamond" w:hAnsi="Garamond"/>
          <w:lang w:val="es-CL"/>
        </w:rPr>
        <w:t>De no poder determinarse la Tasa Referencial en la forma estipulada en el párrafo precedente, ésta corresponderá al promedio ponderado de las tasas a las que se hayan efectuado transacciones de compra y venta en la Fecha de Pago o de Liquidación Anticipada, según sea el caso, entre el primer y el cuarto remate de la Bolsa de Comercio de Santiago, Bolsa de Valores S.A., respecto de uno o más Instrumentos emitidos del mismo tipo por el mismo emisor, y con un flujo de pago de capital e intereses similar al del Instrumento objeto del Contrato. Para estos efectos, sólo se incluirán las transacciones efectuadas bajo la condición de “Pagadero Hoy”.</w:t>
      </w:r>
    </w:p>
    <w:p w14:paraId="5439965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048BEA0" w14:textId="77777777" w:rsidR="00543132" w:rsidRPr="00DD5ADE" w:rsidRDefault="00543132" w:rsidP="00543132">
      <w:pPr>
        <w:jc w:val="both"/>
        <w:rPr>
          <w:rFonts w:ascii="Garamond" w:hAnsi="Garamond"/>
          <w:lang w:val="es-CL"/>
        </w:rPr>
      </w:pPr>
      <w:r w:rsidRPr="00DD5ADE">
        <w:rPr>
          <w:rFonts w:ascii="Garamond" w:hAnsi="Garamond"/>
          <w:lang w:val="es-CL"/>
        </w:rPr>
        <w:t xml:space="preserve">Si la Tasa Referencial no pudiere ser determinada en la forma indicada en los párrafos anteriores, cualquiera de las partes procederá a solicitar a los Bancos de Referencia que coticen la tasa de interés para el Instrumento objeto del Contrato y conforme el Monto Contratado, a los precios de mercado vigentes en la Fecha de Pago o de Liquidación Anticipada, según sea el caso. Cada Banco de Referencia deberá proporcionar una tasa de interés, la que deberá corresponder al promedio entre el “bid” y “offer que cada Banco de Referencia hubiere cotizado. </w:t>
      </w:r>
      <w:r w:rsidR="00BF11D3" w:rsidRPr="00DD5ADE">
        <w:rPr>
          <w:rFonts w:ascii="Garamond" w:hAnsi="Garamond"/>
          <w:lang w:val="es-CL"/>
        </w:rPr>
        <w:t>La tasa de interés que entregue cada Banco de Referencia será a su vez promediadas con las proporcionada</w:t>
      </w:r>
      <w:r w:rsidR="00BF11D3">
        <w:rPr>
          <w:rFonts w:ascii="Garamond" w:hAnsi="Garamond"/>
          <w:lang w:val="es-CL"/>
        </w:rPr>
        <w:t>s</w:t>
      </w:r>
      <w:r w:rsidR="00BF11D3" w:rsidRPr="00DD5ADE">
        <w:rPr>
          <w:rFonts w:ascii="Garamond" w:hAnsi="Garamond"/>
          <w:lang w:val="es-CL"/>
        </w:rPr>
        <w:t xml:space="preserve"> por los restantes Bancos de Referencia, y el resultado de dicho promedio aritmético constituirá la Tasa Referencial. </w:t>
      </w:r>
      <w:r w:rsidRPr="00DD5ADE">
        <w:rPr>
          <w:rFonts w:ascii="Garamond" w:hAnsi="Garamond"/>
          <w:lang w:val="es-CL"/>
        </w:rPr>
        <w:t>La determinación que efectúen los Bancos de Referencia será definitiva para las partes, salvo error manifiesto. Para estos “bid” y “offer” tendrán el significado establecido para tales términos en la cláusula 8 de las Condiciones Generales.</w:t>
      </w:r>
    </w:p>
    <w:p w14:paraId="41C5E89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6078312F"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 xml:space="preserve">i) Por </w:t>
      </w:r>
      <w:r w:rsidRPr="00DD5ADE">
        <w:rPr>
          <w:rFonts w:ascii="Garamond" w:hAnsi="Garamond"/>
          <w:b/>
          <w:bCs/>
          <w:lang w:val="es-CL"/>
        </w:rPr>
        <w:t>Valorizador</w:t>
      </w:r>
      <w:r w:rsidRPr="00DD5ADE">
        <w:rPr>
          <w:rFonts w:ascii="Garamond" w:hAnsi="Garamond"/>
          <w:lang w:val="es-CL"/>
        </w:rPr>
        <w:t xml:space="preserve"> se entiende el valorizador de público acceso para instrumentos de renta fija y/o de intermediación financiera que se indique en este Contrato.</w:t>
      </w:r>
    </w:p>
    <w:p w14:paraId="7E03B37C" w14:textId="77777777" w:rsidR="00543132" w:rsidRPr="00DD5ADE" w:rsidRDefault="00543132" w:rsidP="00543132">
      <w:pPr>
        <w:jc w:val="both"/>
        <w:rPr>
          <w:rFonts w:ascii="Garamond" w:hAnsi="Garamond"/>
          <w:lang w:val="es-CL"/>
        </w:rPr>
      </w:pPr>
    </w:p>
    <w:p w14:paraId="6F098CF6" w14:textId="77777777" w:rsidR="00543132" w:rsidRPr="00DD5ADE" w:rsidRDefault="00543132" w:rsidP="00543132">
      <w:pPr>
        <w:jc w:val="both"/>
        <w:rPr>
          <w:rFonts w:ascii="Garamond" w:hAnsi="Garamond"/>
          <w:lang w:val="es-CL"/>
        </w:rPr>
      </w:pPr>
      <w:r w:rsidRPr="00DD5ADE">
        <w:rPr>
          <w:rFonts w:ascii="Garamond" w:hAnsi="Garamond"/>
          <w:lang w:val="es-CL"/>
        </w:rPr>
        <w:t xml:space="preserve">j) Por </w:t>
      </w:r>
      <w:r w:rsidRPr="00DD5ADE">
        <w:rPr>
          <w:rFonts w:ascii="Garamond" w:hAnsi="Garamond"/>
          <w:b/>
          <w:bCs/>
          <w:lang w:val="es-CL"/>
        </w:rPr>
        <w:t>Valor Pactado</w:t>
      </w:r>
      <w:r w:rsidRPr="00DD5ADE">
        <w:rPr>
          <w:rFonts w:ascii="Garamond" w:hAnsi="Garamond"/>
          <w:lang w:val="es-CL"/>
        </w:rPr>
        <w:t xml:space="preserve"> se entiende la cantidad en pesos, moneda corriente que en la Fecha de Pago o de Liquidación Anticipada, según corresponda, arroje el Valorizador convenido para el Instrumento, al ingresar al terminal los siguientes parámetros, según corresponda: (1) Código Nemotécnico del Instrumento, (2) el Monto Contratado, (3) la Tasa de Contrato, (3) el tipo de reajustabilidad del Instrumento, si la hubiere , (4) la Fecha de Vencimiento del Instrumento o el plazo en días para el vencimiento del Instrumento, y (5) la Tasa Flotante Estimada indicada en la sección II de este Contrato.</w:t>
      </w:r>
    </w:p>
    <w:p w14:paraId="5C71AF61"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1061F961"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 xml:space="preserve">En caso de que suspendiere sus operaciones el Valorizador acordado en el Contrato, o que por cualquier otra causa o motivo no pudiere determinarse el Valor Pactado en la forma antes mencionada, el Valor Pactado (1) de un Instrumento de Intermediación Financiera, se calculará determinando en la respectiva Fecha de Pago o de Liquidación Anticipada, según corresponda, el valor presente en base simple y anual de 360 días del Monto Contratado, utilizando, para este efecto, la Tasa de Contrato; y (2) de un Instrumento de Renta Fija, se calculará determinando en la respectiva Fecha de Pago o de Liquidación Anticipada, según corresponda, el valor presente en base compuesta y anual de 365 días del Monto Contratado utilizando, para este efecto, la Tasa de Contrato </w:t>
      </w:r>
    </w:p>
    <w:p w14:paraId="19A8A940" w14:textId="77777777" w:rsidR="00543132" w:rsidRPr="00DD5ADE" w:rsidRDefault="00543132" w:rsidP="00543132">
      <w:pPr>
        <w:jc w:val="both"/>
        <w:rPr>
          <w:rFonts w:ascii="Garamond" w:hAnsi="Garamond"/>
          <w:lang w:val="es-CL"/>
        </w:rPr>
      </w:pPr>
    </w:p>
    <w:p w14:paraId="7671B9C3" w14:textId="77777777" w:rsidR="00543132" w:rsidRPr="00DD5ADE" w:rsidRDefault="00543132" w:rsidP="00543132">
      <w:pPr>
        <w:jc w:val="both"/>
        <w:rPr>
          <w:rFonts w:ascii="Garamond" w:hAnsi="Garamond"/>
          <w:lang w:val="es-CL"/>
        </w:rPr>
      </w:pPr>
      <w:r w:rsidRPr="00DD5ADE">
        <w:rPr>
          <w:rFonts w:ascii="Garamond" w:hAnsi="Garamond"/>
          <w:lang w:val="es-CL"/>
        </w:rPr>
        <w:t xml:space="preserve">k) Por </w:t>
      </w:r>
      <w:r w:rsidRPr="00DD5ADE">
        <w:rPr>
          <w:rFonts w:ascii="Garamond" w:hAnsi="Garamond"/>
          <w:b/>
          <w:bCs/>
          <w:lang w:val="es-CL"/>
        </w:rPr>
        <w:t>Valor Referencial</w:t>
      </w:r>
      <w:r w:rsidRPr="00DD5ADE">
        <w:rPr>
          <w:rFonts w:ascii="Garamond" w:hAnsi="Garamond"/>
          <w:lang w:val="es-CL"/>
        </w:rPr>
        <w:t xml:space="preserve"> se entiende la cantidad en pesos, moneda corriente que en la Fecha de Pago o de Liquidación Anticipada, según corresponda, arroje el Valorizador para el Instrumento estipulado por las partes en el respectivo Contrato, al ingresar al terminal los siguientes parámetros, según corresponda: (1) Código Nemotécnico del Instrumento, (2) el Monto Contratado, (3) la Tasa Referencial, (3) el tipo de reajustabilidad del Instrumento, si la hubiere , (4) la Fecha de Vencimiento del Instrumento o el plazo en días para el vencimiento del Instrumento, y (5) la Tasa Flotante Estimada indicada en el respectivo Contrato.</w:t>
      </w:r>
    </w:p>
    <w:p w14:paraId="03F072EB" w14:textId="77777777" w:rsidR="00543132" w:rsidRPr="00DD5ADE" w:rsidRDefault="00543132" w:rsidP="00543132">
      <w:pPr>
        <w:jc w:val="both"/>
        <w:rPr>
          <w:rFonts w:ascii="Garamond" w:hAnsi="Garamond"/>
          <w:lang w:val="es-CL"/>
        </w:rPr>
      </w:pPr>
    </w:p>
    <w:p w14:paraId="3A754543" w14:textId="77777777" w:rsidR="00543132" w:rsidRPr="00DD5ADE" w:rsidRDefault="00543132" w:rsidP="00543132">
      <w:pPr>
        <w:jc w:val="both"/>
        <w:rPr>
          <w:rFonts w:ascii="Garamond" w:hAnsi="Garamond"/>
          <w:lang w:val="es-CL"/>
        </w:rPr>
      </w:pPr>
      <w:r w:rsidRPr="00DD5ADE">
        <w:rPr>
          <w:rFonts w:ascii="Garamond" w:hAnsi="Garamond"/>
          <w:lang w:val="es-CL"/>
        </w:rPr>
        <w:t xml:space="preserve">En caso de que </w:t>
      </w:r>
      <w:r>
        <w:rPr>
          <w:rFonts w:ascii="Garamond" w:hAnsi="Garamond"/>
          <w:lang w:val="es-CL"/>
        </w:rPr>
        <w:t>suspendiere sus operaciones el V</w:t>
      </w:r>
      <w:r w:rsidRPr="00DD5ADE">
        <w:rPr>
          <w:rFonts w:ascii="Garamond" w:hAnsi="Garamond"/>
          <w:lang w:val="es-CL"/>
        </w:rPr>
        <w:t xml:space="preserve">alorizador mencionado de la Bolsa de Comercio, Bolsa de Valores o que por cualquier otra causa o motivo no pudiere determinarse el Valor Referencial en la forma antes mencionada, el Valor Referencial (1) de un Instrumento de Intermediación Financiera se calculará determinando en la respectiva Fecha de Pago o de Liquidación Anticipada, según corresponda, el valor presente del Monto Contratado, en base simple y anual de 360 días, utilizando para estos efectos la Tasa Referencial; y (2) de un Instrumento de Renta Fija se calculará determinando en la respectiva Fecha de Pago o de Liquidación Anticipada, según corresponda, el valor presente el Monto Contratado, en base compuesta y anual de 365 días, utilizando para estos efectos la Tasa Referencial. </w:t>
      </w:r>
    </w:p>
    <w:p w14:paraId="3FEEF567" w14:textId="77777777" w:rsidR="00543132" w:rsidRPr="00DD5ADE" w:rsidRDefault="00543132" w:rsidP="00543132">
      <w:pPr>
        <w:jc w:val="both"/>
        <w:rPr>
          <w:rFonts w:ascii="Garamond" w:hAnsi="Garamond"/>
          <w:lang w:val="es-CL"/>
        </w:rPr>
      </w:pPr>
    </w:p>
    <w:p w14:paraId="4D4956FF"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119B41AB" w14:textId="77777777" w:rsidR="00543132" w:rsidRPr="00DD5ADE" w:rsidRDefault="00543132" w:rsidP="00543132">
      <w:pPr>
        <w:jc w:val="both"/>
        <w:rPr>
          <w:rFonts w:ascii="Garamond" w:hAnsi="Garamond"/>
          <w:lang w:val="es-CL"/>
        </w:rPr>
      </w:pPr>
    </w:p>
    <w:p w14:paraId="0C32E61C"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1. Instrumento:</w:t>
      </w:r>
    </w:p>
    <w:p w14:paraId="17B2815D" w14:textId="77777777" w:rsidR="00543132" w:rsidRPr="00DD5ADE" w:rsidRDefault="00543132" w:rsidP="00543132">
      <w:pPr>
        <w:jc w:val="both"/>
        <w:rPr>
          <w:rFonts w:ascii="Garamond" w:hAnsi="Garamond"/>
          <w:lang w:val="es-CL"/>
        </w:rPr>
      </w:pPr>
      <w:r w:rsidRPr="00DD5ADE">
        <w:rPr>
          <w:rFonts w:ascii="Garamond" w:hAnsi="Garamond"/>
          <w:lang w:val="es-CL"/>
        </w:rPr>
        <w:t>2. Tipo de Instrumento: [Intermediación Financiera] [Renta Fija]</w:t>
      </w:r>
    </w:p>
    <w:p w14:paraId="36198150" w14:textId="77777777" w:rsidR="00543132" w:rsidRPr="00DD5ADE" w:rsidRDefault="00543132" w:rsidP="00543132">
      <w:pPr>
        <w:jc w:val="both"/>
        <w:rPr>
          <w:rFonts w:ascii="Garamond" w:hAnsi="Garamond"/>
          <w:lang w:val="es-CL"/>
        </w:rPr>
      </w:pPr>
      <w:r w:rsidRPr="00DD5ADE">
        <w:rPr>
          <w:rFonts w:ascii="Garamond" w:hAnsi="Garamond"/>
          <w:lang w:val="es-CL"/>
        </w:rPr>
        <w:t>3. Tipo de Reajustabilidad del Instrumento: [Unidad de Fomento] [Tipo de Cambio Observado] [IVP] [No Aplicable]</w:t>
      </w:r>
    </w:p>
    <w:p w14:paraId="0B829A34" w14:textId="77777777" w:rsidR="00543132" w:rsidRPr="00DD5ADE" w:rsidRDefault="00543132" w:rsidP="00543132">
      <w:pPr>
        <w:jc w:val="both"/>
        <w:rPr>
          <w:rFonts w:ascii="Garamond" w:hAnsi="Garamond"/>
          <w:lang w:val="es-CL"/>
        </w:rPr>
      </w:pPr>
      <w:r w:rsidRPr="00DD5ADE">
        <w:rPr>
          <w:rFonts w:ascii="Garamond" w:hAnsi="Garamond"/>
          <w:lang w:val="es-CL"/>
        </w:rPr>
        <w:t>4. Código Nemotécnico:</w:t>
      </w:r>
    </w:p>
    <w:p w14:paraId="2C6282F3" w14:textId="77777777" w:rsidR="00543132" w:rsidRPr="00DD5ADE" w:rsidRDefault="00543132" w:rsidP="00543132">
      <w:pPr>
        <w:jc w:val="both"/>
        <w:rPr>
          <w:rFonts w:ascii="Garamond" w:hAnsi="Garamond"/>
          <w:lang w:val="es-CL"/>
        </w:rPr>
      </w:pPr>
      <w:r w:rsidRPr="00DD5ADE">
        <w:rPr>
          <w:rFonts w:ascii="Garamond" w:hAnsi="Garamond"/>
          <w:lang w:val="es-CL"/>
        </w:rPr>
        <w:t>5. Fecha de Vencimiento del Instrumento:</w:t>
      </w:r>
    </w:p>
    <w:p w14:paraId="5A4677BF" w14:textId="77777777" w:rsidR="00543132" w:rsidRPr="00DD5ADE" w:rsidRDefault="00543132" w:rsidP="00543132">
      <w:pPr>
        <w:jc w:val="both"/>
        <w:rPr>
          <w:rFonts w:ascii="Garamond" w:hAnsi="Garamond"/>
          <w:lang w:val="es-CL"/>
        </w:rPr>
      </w:pPr>
      <w:r w:rsidRPr="00DD5ADE">
        <w:rPr>
          <w:rFonts w:ascii="Garamond" w:hAnsi="Garamond"/>
          <w:lang w:val="es-CL"/>
        </w:rPr>
        <w:t xml:space="preserve">6. Valorizador: [Bolsa de Comercio de Santiago] [Bolsa Electrónica de Chile] </w:t>
      </w:r>
    </w:p>
    <w:p w14:paraId="5C6CC190" w14:textId="77777777" w:rsidR="00543132" w:rsidRPr="00DD5ADE" w:rsidRDefault="00543132" w:rsidP="00543132">
      <w:pPr>
        <w:jc w:val="both"/>
        <w:rPr>
          <w:rFonts w:ascii="Garamond" w:hAnsi="Garamond"/>
          <w:lang w:val="es-CL"/>
        </w:rPr>
      </w:pPr>
      <w:r w:rsidRPr="00DD5ADE">
        <w:rPr>
          <w:rFonts w:ascii="Garamond" w:hAnsi="Garamond"/>
          <w:lang w:val="es-CL"/>
        </w:rPr>
        <w:t>7. Fecha de Pago:</w:t>
      </w:r>
    </w:p>
    <w:p w14:paraId="534A8FB9" w14:textId="77777777" w:rsidR="00543132" w:rsidRPr="00DD5ADE" w:rsidRDefault="00543132" w:rsidP="00543132">
      <w:pPr>
        <w:jc w:val="both"/>
        <w:rPr>
          <w:rFonts w:ascii="Garamond" w:hAnsi="Garamond"/>
          <w:lang w:val="es-CL"/>
        </w:rPr>
      </w:pPr>
      <w:r w:rsidRPr="00DD5ADE">
        <w:rPr>
          <w:rFonts w:ascii="Garamond" w:hAnsi="Garamond"/>
          <w:lang w:val="es-CL"/>
        </w:rPr>
        <w:t>8. Monto Contratado: [Valor de Rescate] [Número de Unidades] [Valor Nominal de la Emisión]</w:t>
      </w:r>
    </w:p>
    <w:p w14:paraId="6E7880F3" w14:textId="77777777" w:rsidR="00543132" w:rsidRPr="00DD5ADE" w:rsidRDefault="00543132" w:rsidP="00543132">
      <w:pPr>
        <w:jc w:val="both"/>
        <w:rPr>
          <w:rFonts w:ascii="Garamond" w:hAnsi="Garamond"/>
          <w:lang w:val="es-CL"/>
        </w:rPr>
      </w:pPr>
      <w:r w:rsidRPr="00DD5ADE">
        <w:rPr>
          <w:rFonts w:ascii="Garamond" w:hAnsi="Garamond"/>
          <w:lang w:val="es-CL"/>
        </w:rPr>
        <w:t>9. Tasa de Contrato:</w:t>
      </w:r>
    </w:p>
    <w:p w14:paraId="1FF7D4D4" w14:textId="77777777" w:rsidR="00543132" w:rsidRPr="00DD5ADE" w:rsidRDefault="00543132" w:rsidP="00543132">
      <w:pPr>
        <w:jc w:val="both"/>
        <w:rPr>
          <w:rFonts w:ascii="Garamond" w:hAnsi="Garamond"/>
          <w:lang w:val="es-CL"/>
        </w:rPr>
      </w:pPr>
      <w:r w:rsidRPr="00DD5ADE">
        <w:rPr>
          <w:rFonts w:ascii="Garamond" w:hAnsi="Garamond"/>
          <w:lang w:val="es-CL"/>
        </w:rPr>
        <w:t xml:space="preserve">10. Tasa Referencial: </w:t>
      </w:r>
    </w:p>
    <w:p w14:paraId="01AC87E2" w14:textId="77777777" w:rsidR="00543132" w:rsidRPr="00DD5ADE" w:rsidRDefault="00543132" w:rsidP="00543132">
      <w:pPr>
        <w:jc w:val="both"/>
        <w:rPr>
          <w:rFonts w:ascii="Garamond" w:hAnsi="Garamond"/>
          <w:lang w:val="es-CL"/>
        </w:rPr>
      </w:pPr>
      <w:r w:rsidRPr="00DD5ADE">
        <w:rPr>
          <w:rFonts w:ascii="Garamond" w:hAnsi="Garamond"/>
          <w:lang w:val="es-CL"/>
        </w:rPr>
        <w:t>11. Tasa Flotante Estimada:</w:t>
      </w:r>
    </w:p>
    <w:p w14:paraId="52E5ABC9" w14:textId="77777777" w:rsidR="00543132" w:rsidRPr="00DD5ADE" w:rsidRDefault="00543132" w:rsidP="00543132">
      <w:pPr>
        <w:jc w:val="both"/>
        <w:rPr>
          <w:rFonts w:ascii="Garamond" w:hAnsi="Garamond"/>
          <w:lang w:val="es-CL"/>
        </w:rPr>
      </w:pPr>
      <w:r w:rsidRPr="00DD5ADE">
        <w:rPr>
          <w:rFonts w:ascii="Garamond" w:hAnsi="Garamond"/>
          <w:lang w:val="es-CL"/>
        </w:rPr>
        <w:t>12. Pagador Valor Pactado:</w:t>
      </w:r>
    </w:p>
    <w:p w14:paraId="4FFC3130" w14:textId="77777777" w:rsidR="00543132" w:rsidRPr="00DD5ADE" w:rsidRDefault="00543132" w:rsidP="00543132">
      <w:pPr>
        <w:jc w:val="both"/>
        <w:rPr>
          <w:rFonts w:ascii="Garamond" w:hAnsi="Garamond"/>
          <w:lang w:val="es-CL"/>
        </w:rPr>
      </w:pPr>
      <w:r w:rsidRPr="00DD5ADE">
        <w:rPr>
          <w:rFonts w:ascii="Garamond" w:hAnsi="Garamond"/>
          <w:lang w:val="es-CL"/>
        </w:rPr>
        <w:t>13. Pagador Valor Referencial:</w:t>
      </w:r>
    </w:p>
    <w:p w14:paraId="18F7CFE3" w14:textId="77777777" w:rsidR="00543132" w:rsidRPr="00DD5ADE" w:rsidRDefault="00543132" w:rsidP="00543132">
      <w:pPr>
        <w:jc w:val="both"/>
        <w:rPr>
          <w:rFonts w:ascii="Garamond" w:hAnsi="Garamond"/>
          <w:lang w:val="es-CL"/>
        </w:rPr>
      </w:pPr>
      <w:r w:rsidRPr="00DD5ADE">
        <w:rPr>
          <w:rFonts w:ascii="Garamond" w:hAnsi="Garamond"/>
          <w:lang w:val="es-CL"/>
        </w:rPr>
        <w:t>14. Bancos de Referencia:</w:t>
      </w:r>
    </w:p>
    <w:p w14:paraId="75EEFBF2" w14:textId="77777777" w:rsidR="00543132" w:rsidRPr="00DD5ADE" w:rsidRDefault="00543132" w:rsidP="00543132">
      <w:pPr>
        <w:jc w:val="both"/>
        <w:rPr>
          <w:rFonts w:ascii="Garamond" w:hAnsi="Garamond"/>
          <w:lang w:val="es-CL"/>
        </w:rPr>
      </w:pPr>
      <w:r w:rsidRPr="00DD5ADE">
        <w:rPr>
          <w:rFonts w:ascii="Garamond" w:hAnsi="Garamond"/>
          <w:lang w:val="es-CL"/>
        </w:rPr>
        <w:t>15. Forma de Pago:</w:t>
      </w:r>
    </w:p>
    <w:p w14:paraId="6C4473DD" w14:textId="77777777" w:rsidR="00543132" w:rsidRPr="00DD5ADE" w:rsidRDefault="00543132" w:rsidP="00543132">
      <w:pPr>
        <w:jc w:val="both"/>
        <w:rPr>
          <w:rFonts w:ascii="Garamond" w:hAnsi="Garamond"/>
          <w:lang w:val="es-CL"/>
        </w:rPr>
      </w:pPr>
      <w:r w:rsidRPr="00DD5ADE">
        <w:rPr>
          <w:rFonts w:ascii="Garamond" w:hAnsi="Garamond"/>
          <w:lang w:val="es-CL"/>
        </w:rPr>
        <w:t>16. Lugar de Cumplimiento</w:t>
      </w:r>
    </w:p>
    <w:p w14:paraId="191DD65B" w14:textId="77777777" w:rsidR="00543132" w:rsidRPr="00DD5ADE" w:rsidRDefault="00543132" w:rsidP="00543132">
      <w:pPr>
        <w:jc w:val="both"/>
        <w:rPr>
          <w:rFonts w:ascii="Garamond" w:hAnsi="Garamond"/>
          <w:lang w:val="es-CL"/>
        </w:rPr>
      </w:pPr>
      <w:r w:rsidRPr="00DD5ADE">
        <w:rPr>
          <w:rFonts w:ascii="Garamond" w:hAnsi="Garamond"/>
          <w:lang w:val="es-CL"/>
        </w:rPr>
        <w:t>17. Observaciones:</w:t>
      </w:r>
    </w:p>
    <w:p w14:paraId="28B51848"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67156FA"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u w:val="single"/>
          <w:lang w:val="es-CL"/>
        </w:rPr>
        <w:t>Cumplimiento</w:t>
      </w:r>
      <w:r w:rsidRPr="00DD5ADE">
        <w:rPr>
          <w:rFonts w:ascii="Garamond" w:hAnsi="Garamond"/>
          <w:lang w:val="es-CL"/>
        </w:rPr>
        <w:t>:</w:t>
      </w:r>
    </w:p>
    <w:p w14:paraId="05227FFA" w14:textId="77777777" w:rsidR="00543132" w:rsidRPr="00DD5ADE" w:rsidRDefault="00543132" w:rsidP="00543132">
      <w:pPr>
        <w:jc w:val="both"/>
        <w:rPr>
          <w:rFonts w:ascii="Garamond" w:hAnsi="Garamond"/>
          <w:lang w:val="es-CL"/>
        </w:rPr>
      </w:pPr>
    </w:p>
    <w:p w14:paraId="1794546B" w14:textId="77777777" w:rsidR="00543132" w:rsidRPr="00DD5ADE" w:rsidRDefault="00543132" w:rsidP="00543132">
      <w:pPr>
        <w:jc w:val="both"/>
        <w:rPr>
          <w:rFonts w:ascii="Garamond" w:hAnsi="Garamond"/>
          <w:lang w:val="es-CL"/>
        </w:rPr>
      </w:pPr>
      <w:r w:rsidRPr="00DD5ADE">
        <w:rPr>
          <w:rFonts w:ascii="Garamond" w:hAnsi="Garamond"/>
          <w:lang w:val="es-CL"/>
        </w:rPr>
        <w:t>En la Fecha de Pago, las partes deberán cumplir el presente Contrato de acuerdo a las reglas siguientes:</w:t>
      </w:r>
    </w:p>
    <w:p w14:paraId="307741FF" w14:textId="77777777" w:rsidR="00543132" w:rsidRPr="00DD5ADE" w:rsidRDefault="00543132" w:rsidP="00543132">
      <w:pPr>
        <w:jc w:val="both"/>
        <w:rPr>
          <w:rFonts w:ascii="Garamond" w:hAnsi="Garamond"/>
          <w:lang w:val="es-CL"/>
        </w:rPr>
      </w:pPr>
    </w:p>
    <w:p w14:paraId="6A2BA528"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la Fecha de Pago se calculará la equivalencia en pesos, moneda corriente nacional, del Valor Pactado y del Valor Referencial. </w:t>
      </w:r>
    </w:p>
    <w:p w14:paraId="276BE159"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70B0E9CC"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(B) Establecida la cuantía de las obligaciones de cada parte de conformidad a lo establecido en la cláusula 4.3 de las Condiciones Generales, dichas cantidades se compensarán extinguiéndose recíprocamente hasta la concurrencia de sus valores. La parte que resultare deudora deberá pagar la diferencia (el “Diferencial”) a la parte que resulte acreedora.</w:t>
      </w:r>
    </w:p>
    <w:p w14:paraId="4E06287A"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D4BA36A" w14:textId="77777777" w:rsidR="00543132" w:rsidRPr="00DD5ADE" w:rsidRDefault="00543132" w:rsidP="00543132">
      <w:pPr>
        <w:jc w:val="both"/>
        <w:rPr>
          <w:rFonts w:ascii="Garamond" w:hAnsi="Garamond"/>
          <w:lang w:val="es-CL"/>
        </w:rPr>
      </w:pPr>
      <w:r w:rsidRPr="00DD5ADE">
        <w:rPr>
          <w:rFonts w:ascii="Garamond" w:hAnsi="Garamond"/>
          <w:lang w:val="es-CL"/>
        </w:rPr>
        <w:t xml:space="preserve"> IV. </w:t>
      </w:r>
      <w:r w:rsidRPr="00DD5ADE">
        <w:rPr>
          <w:rFonts w:ascii="Garamond" w:hAnsi="Garamond"/>
          <w:u w:val="single"/>
          <w:lang w:val="es-CL"/>
        </w:rPr>
        <w:t>Definiciones; Ejemplares</w:t>
      </w:r>
    </w:p>
    <w:p w14:paraId="39C90435" w14:textId="77777777" w:rsidR="00543132" w:rsidRPr="00DD5ADE" w:rsidRDefault="00543132" w:rsidP="00543132">
      <w:pPr>
        <w:jc w:val="both"/>
        <w:rPr>
          <w:rFonts w:ascii="Garamond" w:hAnsi="Garamond"/>
          <w:lang w:val="es-CL"/>
        </w:rPr>
      </w:pPr>
    </w:p>
    <w:p w14:paraId="6FB331E7"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488E6427" w14:textId="77777777" w:rsidR="00543132" w:rsidRPr="00DD5ADE" w:rsidRDefault="00543132" w:rsidP="00543132">
      <w:pPr>
        <w:jc w:val="both"/>
        <w:rPr>
          <w:rFonts w:ascii="Garamond" w:hAnsi="Garamond"/>
          <w:lang w:val="es-CL"/>
        </w:rPr>
      </w:pPr>
    </w:p>
    <w:p w14:paraId="19A5021D" w14:textId="77777777" w:rsidR="00543132" w:rsidRPr="00DD5ADE" w:rsidRDefault="00543132" w:rsidP="00543132">
      <w:pPr>
        <w:jc w:val="both"/>
        <w:rPr>
          <w:rFonts w:ascii="Garamond" w:hAnsi="Garamond"/>
          <w:lang w:val="es-CL"/>
        </w:rPr>
      </w:pPr>
      <w:r w:rsidRPr="00DD5ADE">
        <w:rPr>
          <w:rFonts w:ascii="Garamond" w:hAnsi="Garamond"/>
          <w:lang w:val="es-CL"/>
        </w:rPr>
        <w:t>El presente contrato se firma en dos ejemplares de idéntico tenor y fecha, quedando uno en poder de cada parte.</w:t>
      </w:r>
    </w:p>
    <w:p w14:paraId="6A4ED31F" w14:textId="77777777" w:rsidR="00543132" w:rsidRPr="00DD5ADE" w:rsidRDefault="00543132" w:rsidP="00543132">
      <w:pPr>
        <w:jc w:val="center"/>
        <w:rPr>
          <w:rFonts w:ascii="Garamond" w:hAnsi="Garamond"/>
          <w:b/>
          <w:bCs/>
          <w:lang w:val="es-CL"/>
        </w:rPr>
      </w:pPr>
      <w:r w:rsidRPr="00DD5ADE">
        <w:rPr>
          <w:rFonts w:ascii="Garamond" w:hAnsi="Garamond"/>
          <w:b/>
          <w:bCs/>
          <w:u w:val="single"/>
          <w:lang w:val="es-CL"/>
        </w:rPr>
        <w:br w:type="page"/>
      </w:r>
      <w:r w:rsidRPr="00DD5ADE">
        <w:rPr>
          <w:rFonts w:ascii="Garamond" w:hAnsi="Garamond"/>
          <w:b/>
          <w:bCs/>
          <w:lang w:val="es-CL"/>
        </w:rPr>
        <w:lastRenderedPageBreak/>
        <w:t>ANEXO Nº 5</w:t>
      </w:r>
    </w:p>
    <w:p w14:paraId="6D063C21" w14:textId="77777777" w:rsidR="00543132" w:rsidRPr="00DD5ADE" w:rsidRDefault="00543132" w:rsidP="00543132">
      <w:pPr>
        <w:jc w:val="center"/>
        <w:rPr>
          <w:rFonts w:ascii="Garamond" w:hAnsi="Garamond"/>
          <w:b/>
          <w:bCs/>
          <w:lang w:val="es-CL"/>
        </w:rPr>
      </w:pPr>
    </w:p>
    <w:p w14:paraId="233D9F19" w14:textId="77777777" w:rsidR="00543132" w:rsidRPr="00DD5ADE" w:rsidRDefault="00543132" w:rsidP="00543132">
      <w:pPr>
        <w:pStyle w:val="Sangradetextonormal"/>
        <w:ind w:left="0" w:firstLine="0"/>
        <w:jc w:val="center"/>
        <w:rPr>
          <w:rFonts w:ascii="Garamond" w:hAnsi="Garamond"/>
          <w:b/>
          <w:bCs/>
          <w:sz w:val="20"/>
          <w:szCs w:val="20"/>
          <w:lang w:val="es-CL"/>
        </w:rPr>
      </w:pPr>
      <w:r w:rsidRPr="00DD5ADE">
        <w:rPr>
          <w:rFonts w:ascii="Garamond" w:hAnsi="Garamond"/>
          <w:b/>
          <w:bCs/>
          <w:sz w:val="20"/>
          <w:szCs w:val="20"/>
          <w:lang w:val="es-CL"/>
        </w:rPr>
        <w:t xml:space="preserve">CONTRATO FORWARD SOBRE UNIDADES DE REAJUSTABILIDAD </w:t>
      </w:r>
    </w:p>
    <w:p w14:paraId="0E0D4525" w14:textId="77777777" w:rsidR="00543132" w:rsidRPr="00DD5ADE" w:rsidRDefault="00543132" w:rsidP="00543132">
      <w:pPr>
        <w:pStyle w:val="Sangradetextonormal"/>
        <w:ind w:left="0" w:firstLine="0"/>
        <w:jc w:val="center"/>
        <w:rPr>
          <w:rFonts w:ascii="Garamond" w:hAnsi="Garamond"/>
          <w:b/>
          <w:bCs/>
          <w:sz w:val="20"/>
          <w:szCs w:val="20"/>
          <w:lang w:val="es-CL"/>
        </w:rPr>
      </w:pPr>
      <w:r w:rsidRPr="00DD5ADE">
        <w:rPr>
          <w:rFonts w:ascii="Garamond" w:hAnsi="Garamond"/>
          <w:b/>
          <w:bCs/>
          <w:sz w:val="20"/>
          <w:szCs w:val="20"/>
          <w:lang w:val="es-CL"/>
        </w:rPr>
        <w:t>E ÍNDICES DE TASAS PROMEDIO</w:t>
      </w:r>
    </w:p>
    <w:p w14:paraId="2E2265B9" w14:textId="77777777" w:rsidR="00543132" w:rsidRPr="00DD5ADE" w:rsidRDefault="00543132" w:rsidP="00543132">
      <w:pPr>
        <w:jc w:val="both"/>
        <w:rPr>
          <w:rFonts w:ascii="Garamond" w:hAnsi="Garamond"/>
          <w:lang w:val="es-CL"/>
        </w:rPr>
      </w:pPr>
    </w:p>
    <w:p w14:paraId="78A53668" w14:textId="77777777" w:rsidR="00543132" w:rsidRPr="00DD5ADE" w:rsidRDefault="00543132" w:rsidP="00543132">
      <w:pPr>
        <w:jc w:val="both"/>
        <w:rPr>
          <w:rFonts w:ascii="Garamond" w:hAnsi="Garamond"/>
          <w:lang w:val="es-CL"/>
        </w:rPr>
      </w:pPr>
    </w:p>
    <w:p w14:paraId="75252991" w14:textId="77777777" w:rsidR="00543132" w:rsidRPr="00DD5ADE" w:rsidRDefault="00543132" w:rsidP="00543132">
      <w:pPr>
        <w:jc w:val="both"/>
        <w:rPr>
          <w:rFonts w:ascii="Garamond" w:hAnsi="Garamond"/>
          <w:lang w:val="es-CL"/>
        </w:rPr>
      </w:pPr>
      <w:r w:rsidRPr="00DD5ADE">
        <w:rPr>
          <w:rFonts w:ascii="Garamond" w:hAnsi="Garamond"/>
          <w:lang w:val="es-CL"/>
        </w:rPr>
        <w:t xml:space="preserve">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Forward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 </w:t>
      </w:r>
    </w:p>
    <w:p w14:paraId="2DB88E32" w14:textId="77777777" w:rsidR="00543132" w:rsidRPr="00DD5ADE" w:rsidRDefault="00543132" w:rsidP="00543132">
      <w:pPr>
        <w:jc w:val="both"/>
        <w:rPr>
          <w:rFonts w:ascii="Garamond" w:hAnsi="Garamond"/>
          <w:lang w:val="es-CL"/>
        </w:rPr>
      </w:pPr>
    </w:p>
    <w:p w14:paraId="1C33EB02"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0ECB7336"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2E0F9D09" w14:textId="77777777" w:rsidR="00543132" w:rsidRPr="00DD5ADE" w:rsidRDefault="00543132" w:rsidP="00543132">
      <w:pPr>
        <w:jc w:val="both"/>
        <w:rPr>
          <w:rFonts w:ascii="Garamond" w:hAnsi="Garamond"/>
          <w:lang w:val="es-CL"/>
        </w:rPr>
      </w:pPr>
      <w:r w:rsidRPr="00DD5ADE">
        <w:rPr>
          <w:rFonts w:ascii="Garamond" w:hAnsi="Garamond"/>
          <w:lang w:val="es-CL"/>
        </w:rPr>
        <w:t xml:space="preserve">i) Por </w:t>
      </w:r>
      <w:r w:rsidRPr="00DD5ADE">
        <w:rPr>
          <w:rFonts w:ascii="Garamond" w:hAnsi="Garamond"/>
          <w:b/>
          <w:bCs/>
          <w:lang w:val="es-CL"/>
        </w:rPr>
        <w:t xml:space="preserve">Diferencial </w:t>
      </w:r>
      <w:r w:rsidRPr="00DD5ADE">
        <w:rPr>
          <w:rFonts w:ascii="Garamond" w:hAnsi="Garamond"/>
          <w:lang w:val="es-CL"/>
        </w:rPr>
        <w:t xml:space="preserve">se entiende la diferencia en pesos, moneda nacional, que resulte en la o las Fechas de Pago, según sea el caso, entre (i) el Valor Pactado, y (ii) el Valor Referencial. </w:t>
      </w:r>
    </w:p>
    <w:p w14:paraId="2808218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AFA5DC1" w14:textId="77777777" w:rsidR="00543132" w:rsidRPr="00DD5ADE" w:rsidRDefault="00543132" w:rsidP="00543132">
      <w:pPr>
        <w:jc w:val="both"/>
        <w:rPr>
          <w:rFonts w:ascii="Garamond" w:hAnsi="Garamond"/>
          <w:lang w:val="es-CL"/>
        </w:rPr>
      </w:pPr>
      <w:r w:rsidRPr="00DD5ADE">
        <w:rPr>
          <w:rFonts w:ascii="Garamond" w:hAnsi="Garamond"/>
          <w:lang w:val="es-CL"/>
        </w:rPr>
        <w:t xml:space="preserve">ii) Por </w:t>
      </w:r>
      <w:r w:rsidRPr="00DD5ADE">
        <w:rPr>
          <w:rFonts w:ascii="Garamond" w:hAnsi="Garamond"/>
          <w:b/>
          <w:bCs/>
          <w:lang w:val="es-CL"/>
        </w:rPr>
        <w:t>Fecha de Pago</w:t>
      </w:r>
      <w:r w:rsidRPr="00DD5ADE">
        <w:rPr>
          <w:rFonts w:ascii="Garamond" w:hAnsi="Garamond"/>
          <w:lang w:val="es-CL"/>
        </w:rPr>
        <w:t xml:space="preserve"> se entiende la fecha fijada por las partes para el cumplimiento del Contrato. </w:t>
      </w:r>
    </w:p>
    <w:p w14:paraId="51EB93AC" w14:textId="77777777" w:rsidR="00543132" w:rsidRPr="00DD5ADE" w:rsidRDefault="00543132" w:rsidP="00543132">
      <w:pPr>
        <w:jc w:val="both"/>
        <w:rPr>
          <w:rFonts w:ascii="Garamond" w:hAnsi="Garamond"/>
          <w:lang w:val="es-CL"/>
        </w:rPr>
      </w:pPr>
    </w:p>
    <w:p w14:paraId="558D102A"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Por </w:t>
      </w:r>
      <w:r w:rsidRPr="00DD5ADE">
        <w:rPr>
          <w:rFonts w:ascii="Garamond" w:hAnsi="Garamond"/>
          <w:b/>
          <w:bCs/>
          <w:lang w:val="es-CL"/>
        </w:rPr>
        <w:t>Índices de Tasas Promedio</w:t>
      </w:r>
      <w:r w:rsidRPr="00DD5ADE">
        <w:rPr>
          <w:rFonts w:ascii="Garamond" w:hAnsi="Garamond"/>
          <w:lang w:val="es-CL"/>
        </w:rPr>
        <w:t xml:space="preserve"> se entiende el índice de tasas de interés local indicado en la sección II de este Contrato.</w:t>
      </w:r>
    </w:p>
    <w:p w14:paraId="1FB1FD91" w14:textId="77777777" w:rsidR="00543132" w:rsidRPr="00DD5ADE" w:rsidRDefault="00543132" w:rsidP="00543132">
      <w:pPr>
        <w:jc w:val="both"/>
        <w:rPr>
          <w:rFonts w:ascii="Garamond" w:hAnsi="Garamond"/>
          <w:lang w:val="es-CL"/>
        </w:rPr>
      </w:pPr>
    </w:p>
    <w:p w14:paraId="0A596325" w14:textId="77777777" w:rsidR="00543132" w:rsidRPr="00DD5ADE" w:rsidRDefault="00543132" w:rsidP="00543132">
      <w:pPr>
        <w:jc w:val="both"/>
        <w:rPr>
          <w:rFonts w:ascii="Garamond" w:hAnsi="Garamond"/>
          <w:lang w:val="es-CL"/>
        </w:rPr>
      </w:pPr>
      <w:r w:rsidRPr="00DD5ADE">
        <w:rPr>
          <w:rFonts w:ascii="Garamond" w:hAnsi="Garamond"/>
          <w:lang w:val="es-CL"/>
        </w:rPr>
        <w:t xml:space="preserve">iv) Por </w:t>
      </w:r>
      <w:r w:rsidRPr="00DD5ADE">
        <w:rPr>
          <w:rFonts w:ascii="Garamond" w:hAnsi="Garamond"/>
          <w:b/>
          <w:bCs/>
          <w:lang w:val="es-CL"/>
        </w:rPr>
        <w:t>Índice de Cámara Promedio</w:t>
      </w:r>
      <w:r w:rsidRPr="00DD5ADE">
        <w:rPr>
          <w:rFonts w:ascii="Garamond" w:hAnsi="Garamond"/>
          <w:lang w:val="es-CL"/>
        </w:rPr>
        <w:t xml:space="preserve"> se entiende aquel índice que informe y determine la Asociación de Bancos e Instituciones Financieras de Chile A.G., según su valor vigente en la o las Fechas de Pago o de Liquidación Anticipada, según corresponda.</w:t>
      </w:r>
    </w:p>
    <w:p w14:paraId="223D3026" w14:textId="77777777" w:rsidR="00543132" w:rsidRPr="00DD5ADE" w:rsidRDefault="00543132" w:rsidP="00543132">
      <w:pPr>
        <w:jc w:val="both"/>
        <w:rPr>
          <w:rFonts w:ascii="Garamond" w:hAnsi="Garamond"/>
          <w:lang w:val="es-CL"/>
        </w:rPr>
      </w:pPr>
    </w:p>
    <w:p w14:paraId="206CF401" w14:textId="77777777" w:rsidR="00543132" w:rsidRPr="00DD5ADE" w:rsidRDefault="00543132" w:rsidP="00543132">
      <w:pPr>
        <w:jc w:val="both"/>
        <w:rPr>
          <w:rFonts w:ascii="Garamond" w:hAnsi="Garamond"/>
          <w:lang w:val="es-CL"/>
        </w:rPr>
      </w:pPr>
      <w:r w:rsidRPr="00DD5ADE">
        <w:rPr>
          <w:rFonts w:ascii="Garamond" w:hAnsi="Garamond"/>
          <w:lang w:val="es-CL"/>
        </w:rPr>
        <w:t xml:space="preserve">v) Por </w:t>
      </w:r>
      <w:r w:rsidRPr="00DD5ADE">
        <w:rPr>
          <w:rFonts w:ascii="Garamond" w:hAnsi="Garamond"/>
          <w:b/>
          <w:bCs/>
          <w:lang w:val="es-CL"/>
        </w:rPr>
        <w:t>Índice Overnight Promedio</w:t>
      </w:r>
      <w:r w:rsidRPr="00DD5ADE">
        <w:rPr>
          <w:rFonts w:ascii="Garamond" w:hAnsi="Garamond"/>
          <w:lang w:val="es-CL"/>
        </w:rPr>
        <w:t xml:space="preserve"> se entiende aquel índice que informe y determine la Asociación de Bancos e Instituciones Financieras de Chile A.G., según su valor vigente en la o las Fechas de Pago o de Liquidación Anticipada, según corresponda.</w:t>
      </w:r>
    </w:p>
    <w:p w14:paraId="0ED987CF" w14:textId="77777777" w:rsidR="00543132" w:rsidRPr="00DD5ADE" w:rsidRDefault="00543132" w:rsidP="00543132">
      <w:pPr>
        <w:jc w:val="both"/>
        <w:rPr>
          <w:rFonts w:ascii="Garamond" w:hAnsi="Garamond"/>
          <w:lang w:val="es-CL"/>
        </w:rPr>
      </w:pPr>
    </w:p>
    <w:p w14:paraId="4A3BC194" w14:textId="77777777" w:rsidR="00543132" w:rsidRPr="00DD5ADE" w:rsidRDefault="00543132" w:rsidP="00543132">
      <w:pPr>
        <w:jc w:val="both"/>
        <w:rPr>
          <w:rFonts w:ascii="Garamond" w:hAnsi="Garamond"/>
          <w:lang w:val="es-CL"/>
        </w:rPr>
      </w:pPr>
      <w:r w:rsidRPr="00DD5ADE">
        <w:rPr>
          <w:rFonts w:ascii="Garamond" w:hAnsi="Garamond"/>
          <w:lang w:val="es-CL"/>
        </w:rPr>
        <w:t xml:space="preserve">vi) Por </w:t>
      </w:r>
      <w:r w:rsidRPr="00DD5ADE">
        <w:rPr>
          <w:rFonts w:ascii="Garamond" w:hAnsi="Garamond"/>
          <w:b/>
          <w:bCs/>
          <w:lang w:val="es-CL"/>
        </w:rPr>
        <w:t>Valor de Índice Pactado</w:t>
      </w:r>
      <w:r w:rsidRPr="00DD5ADE">
        <w:rPr>
          <w:rFonts w:ascii="Garamond" w:hAnsi="Garamond"/>
          <w:lang w:val="es-CL"/>
        </w:rPr>
        <w:t>, se entiende la cantidad en pesos moneda corriente nacional a que equivale una unidad de fomento, el índice de valor promedio, el tipo de cambio observado, o el índice de tasa promedio pactado, según corresponda, en la Fecha de Pago o de Liquidación Anticipada, según corresponda, conforme el valor acordado por las partes en este Contrato.</w:t>
      </w:r>
    </w:p>
    <w:p w14:paraId="717E1923"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D9753C5" w14:textId="77777777" w:rsidR="00543132" w:rsidRPr="00DD5ADE" w:rsidRDefault="00543132" w:rsidP="00543132">
      <w:pPr>
        <w:jc w:val="both"/>
        <w:rPr>
          <w:rFonts w:ascii="Garamond" w:hAnsi="Garamond"/>
          <w:lang w:val="es-CL"/>
        </w:rPr>
      </w:pPr>
      <w:r w:rsidRPr="00DD5ADE">
        <w:rPr>
          <w:rFonts w:ascii="Garamond" w:hAnsi="Garamond"/>
          <w:lang w:val="es-CL"/>
        </w:rPr>
        <w:t xml:space="preserve">vii) Por </w:t>
      </w:r>
      <w:r w:rsidRPr="00DD5ADE">
        <w:rPr>
          <w:rFonts w:ascii="Garamond" w:hAnsi="Garamond"/>
          <w:b/>
          <w:bCs/>
          <w:lang w:val="es-CL"/>
        </w:rPr>
        <w:t>Valor de Índice Referencial</w:t>
      </w:r>
      <w:r w:rsidRPr="00DD5ADE">
        <w:rPr>
          <w:rFonts w:ascii="Garamond" w:hAnsi="Garamond"/>
          <w:lang w:val="es-CL"/>
        </w:rPr>
        <w:t>, se entiende la cantidad de pesos, moneda corriente nacional, a que equivale una Unidad de Fomento o el Índice de Valor Promedio, el Tipo de Cambio Observado o el Índice de Tasa Promedio, según sea el caso, en la Fecha de Pago o de Liquidación Anticipada, según corresponda.</w:t>
      </w:r>
    </w:p>
    <w:p w14:paraId="01757061"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1164FB7A" w14:textId="77777777" w:rsidR="00543132" w:rsidRPr="00DD5ADE" w:rsidRDefault="00543132" w:rsidP="00543132">
      <w:pPr>
        <w:jc w:val="both"/>
        <w:rPr>
          <w:rFonts w:ascii="Garamond" w:hAnsi="Garamond"/>
          <w:lang w:val="es-CL"/>
        </w:rPr>
      </w:pPr>
      <w:r w:rsidRPr="00DD5ADE">
        <w:rPr>
          <w:rFonts w:ascii="Garamond" w:hAnsi="Garamond"/>
          <w:lang w:val="es-CL"/>
        </w:rPr>
        <w:t xml:space="preserve">viii) Por </w:t>
      </w:r>
      <w:r w:rsidRPr="00DD5ADE">
        <w:rPr>
          <w:rFonts w:ascii="Garamond" w:hAnsi="Garamond"/>
          <w:b/>
          <w:bCs/>
          <w:lang w:val="es-CL"/>
        </w:rPr>
        <w:t>Monto Contratado</w:t>
      </w:r>
      <w:r w:rsidRPr="00DD5ADE">
        <w:rPr>
          <w:rFonts w:ascii="Garamond" w:hAnsi="Garamond"/>
          <w:lang w:val="es-CL"/>
        </w:rPr>
        <w:t>, se entiende la cantidad de Unidades de Fomento, de Índice de Valor Promedio, de Tipo de Cambio Observado o de Índice de Tasa Promedio, según corresponda, que cada parte ha pactado en el respectivo Contrato.</w:t>
      </w:r>
    </w:p>
    <w:p w14:paraId="6A1040AD"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C8E0B86" w14:textId="77777777" w:rsidR="00543132" w:rsidRPr="00DD5ADE" w:rsidRDefault="00543132" w:rsidP="00543132">
      <w:pPr>
        <w:jc w:val="both"/>
        <w:rPr>
          <w:rFonts w:ascii="Garamond" w:hAnsi="Garamond"/>
          <w:lang w:val="es-CL"/>
        </w:rPr>
      </w:pPr>
      <w:r w:rsidRPr="00DD5ADE">
        <w:rPr>
          <w:rFonts w:ascii="Garamond" w:hAnsi="Garamond"/>
          <w:lang w:val="es-CL"/>
        </w:rPr>
        <w:t xml:space="preserve">ix) Por </w:t>
      </w:r>
      <w:r w:rsidRPr="00DD5ADE">
        <w:rPr>
          <w:rFonts w:ascii="Garamond" w:hAnsi="Garamond"/>
          <w:b/>
          <w:bCs/>
          <w:lang w:val="es-CL"/>
        </w:rPr>
        <w:t>Valor Pactado</w:t>
      </w:r>
      <w:r w:rsidRPr="00DD5ADE">
        <w:rPr>
          <w:rFonts w:ascii="Garamond" w:hAnsi="Garamond"/>
          <w:lang w:val="es-CL"/>
        </w:rPr>
        <w:t xml:space="preserve"> se entiende el valor en pesos, moneda corriente nacional, que se obtiene de multiplicar el correspondiente Valor de Índice Pactado, por el Monto Contratado.</w:t>
      </w:r>
    </w:p>
    <w:p w14:paraId="405CC73B"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253FB13" w14:textId="77777777" w:rsidR="00543132" w:rsidRPr="00DD5ADE" w:rsidRDefault="00543132" w:rsidP="00543132">
      <w:pPr>
        <w:jc w:val="both"/>
        <w:rPr>
          <w:rFonts w:ascii="Garamond" w:hAnsi="Garamond"/>
          <w:lang w:val="es-CL"/>
        </w:rPr>
      </w:pPr>
      <w:r w:rsidRPr="00DD5ADE">
        <w:rPr>
          <w:rFonts w:ascii="Garamond" w:hAnsi="Garamond"/>
          <w:lang w:val="es-CL"/>
        </w:rPr>
        <w:t xml:space="preserve">x) Por </w:t>
      </w:r>
      <w:r w:rsidRPr="00DD5ADE">
        <w:rPr>
          <w:rFonts w:ascii="Garamond" w:hAnsi="Garamond"/>
          <w:b/>
          <w:bCs/>
          <w:lang w:val="es-CL"/>
        </w:rPr>
        <w:t>Valor Referencial</w:t>
      </w:r>
      <w:r w:rsidRPr="00DD5ADE">
        <w:rPr>
          <w:rFonts w:ascii="Garamond" w:hAnsi="Garamond"/>
          <w:lang w:val="es-CL"/>
        </w:rPr>
        <w:t>, se entiende el valor en pesos, moneda corriente nacional, que se obtiene de multiplicar el correspondiente Valor de Unidad Referencial, por el respectivo Monto Contratado.</w:t>
      </w:r>
    </w:p>
    <w:p w14:paraId="2AD3DD2C" w14:textId="77777777" w:rsidR="00543132" w:rsidRPr="00DD5ADE" w:rsidRDefault="00543132" w:rsidP="00543132">
      <w:pPr>
        <w:jc w:val="both"/>
        <w:rPr>
          <w:rFonts w:ascii="Garamond" w:hAnsi="Garamond"/>
          <w:lang w:val="es-CL"/>
        </w:rPr>
      </w:pPr>
    </w:p>
    <w:p w14:paraId="1CD8AF96" w14:textId="77777777" w:rsidR="00543132" w:rsidRPr="00DD5ADE" w:rsidRDefault="00543132" w:rsidP="00543132">
      <w:pPr>
        <w:jc w:val="both"/>
        <w:rPr>
          <w:rFonts w:ascii="Garamond" w:hAnsi="Garamond"/>
          <w:lang w:val="es-CL"/>
        </w:rPr>
      </w:pPr>
      <w:r w:rsidRPr="00DD5ADE">
        <w:rPr>
          <w:rFonts w:ascii="Garamond" w:hAnsi="Garamond"/>
          <w:lang w:val="es-CL"/>
        </w:rPr>
        <w:t xml:space="preserve">xi) Por </w:t>
      </w:r>
      <w:r w:rsidRPr="00DD5ADE">
        <w:rPr>
          <w:rFonts w:ascii="Garamond" w:hAnsi="Garamond"/>
          <w:b/>
          <w:bCs/>
          <w:lang w:val="es-CL"/>
        </w:rPr>
        <w:t>Pagador de Valor Pactado</w:t>
      </w:r>
      <w:r w:rsidRPr="00DD5ADE">
        <w:rPr>
          <w:rFonts w:ascii="Garamond" w:hAnsi="Garamond"/>
          <w:lang w:val="es-CL"/>
        </w:rPr>
        <w:t xml:space="preserve"> significa la parte que en este Contrato se ha obligado a pagar a la otra en la o las Fechas de Pago, según corresponda, el Valor Pactado.</w:t>
      </w:r>
    </w:p>
    <w:p w14:paraId="3FD4D5B9" w14:textId="77777777" w:rsidR="00543132" w:rsidRPr="00DD5ADE" w:rsidRDefault="00543132" w:rsidP="00543132">
      <w:pPr>
        <w:jc w:val="both"/>
        <w:rPr>
          <w:rFonts w:ascii="Garamond" w:hAnsi="Garamond"/>
          <w:lang w:val="es-CL"/>
        </w:rPr>
      </w:pPr>
    </w:p>
    <w:p w14:paraId="6317F7F1" w14:textId="77777777" w:rsidR="00543132" w:rsidRPr="00DD5ADE" w:rsidRDefault="00543132" w:rsidP="00543132">
      <w:pPr>
        <w:jc w:val="both"/>
        <w:rPr>
          <w:rFonts w:ascii="Garamond" w:hAnsi="Garamond"/>
          <w:lang w:val="es-CL"/>
        </w:rPr>
      </w:pPr>
      <w:r w:rsidRPr="00DD5ADE">
        <w:rPr>
          <w:rFonts w:ascii="Garamond" w:hAnsi="Garamond"/>
          <w:lang w:val="es-CL"/>
        </w:rPr>
        <w:t xml:space="preserve">xii) Por </w:t>
      </w:r>
      <w:r w:rsidRPr="00DD5ADE">
        <w:rPr>
          <w:rFonts w:ascii="Garamond" w:hAnsi="Garamond"/>
          <w:b/>
          <w:bCs/>
          <w:lang w:val="es-CL"/>
        </w:rPr>
        <w:t>Pagador de Valor Referencial</w:t>
      </w:r>
      <w:r w:rsidRPr="00DD5ADE">
        <w:rPr>
          <w:rFonts w:ascii="Garamond" w:hAnsi="Garamond"/>
          <w:lang w:val="es-CL"/>
        </w:rPr>
        <w:t xml:space="preserve"> significa la parte que en este Contrato se ha obligado a pagar a la otra en la o las Fechas de Pago, según corresponda, el Valor Referencial.</w:t>
      </w:r>
    </w:p>
    <w:p w14:paraId="298FBB4F" w14:textId="77777777" w:rsidR="00543132" w:rsidRPr="00DD5ADE" w:rsidRDefault="00543132" w:rsidP="00543132">
      <w:pPr>
        <w:jc w:val="both"/>
        <w:rPr>
          <w:rFonts w:ascii="Garamond" w:hAnsi="Garamond"/>
          <w:lang w:val="es-CL"/>
        </w:rPr>
      </w:pPr>
    </w:p>
    <w:p w14:paraId="0A11889D" w14:textId="77777777" w:rsidR="00543132" w:rsidRPr="00DD5ADE" w:rsidRDefault="00543132" w:rsidP="00543132">
      <w:pPr>
        <w:jc w:val="both"/>
        <w:rPr>
          <w:rFonts w:ascii="Garamond" w:hAnsi="Garamond"/>
          <w:lang w:val="es-CL"/>
        </w:rPr>
      </w:pPr>
    </w:p>
    <w:p w14:paraId="5DB2AA60"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2A3F1FAF" w14:textId="77777777" w:rsidR="00543132" w:rsidRPr="00DD5ADE" w:rsidRDefault="00543132" w:rsidP="00543132">
      <w:pPr>
        <w:jc w:val="both"/>
        <w:rPr>
          <w:rFonts w:ascii="Garamond" w:hAnsi="Garamond"/>
          <w:lang w:val="es-CL"/>
        </w:rPr>
      </w:pPr>
    </w:p>
    <w:p w14:paraId="52AF4B40" w14:textId="77777777" w:rsidR="00543132" w:rsidRPr="00DD5ADE" w:rsidRDefault="00543132" w:rsidP="00543132">
      <w:pPr>
        <w:jc w:val="both"/>
        <w:rPr>
          <w:rFonts w:ascii="Garamond" w:hAnsi="Garamond"/>
          <w:lang w:val="es-CL"/>
        </w:rPr>
      </w:pPr>
      <w:r w:rsidRPr="00DD5ADE">
        <w:rPr>
          <w:rFonts w:ascii="Garamond" w:hAnsi="Garamond"/>
          <w:lang w:val="es-CL"/>
        </w:rPr>
        <w:t>1. Fecha de Pago:</w:t>
      </w:r>
    </w:p>
    <w:p w14:paraId="29E6A573" w14:textId="77777777" w:rsidR="00543132" w:rsidRPr="00DD5ADE" w:rsidRDefault="00543132" w:rsidP="00543132">
      <w:pPr>
        <w:jc w:val="both"/>
        <w:rPr>
          <w:rFonts w:ascii="Garamond" w:hAnsi="Garamond"/>
          <w:lang w:val="es-CL"/>
        </w:rPr>
      </w:pPr>
      <w:r w:rsidRPr="00DD5ADE">
        <w:rPr>
          <w:rFonts w:ascii="Garamond" w:hAnsi="Garamond"/>
          <w:lang w:val="es-CL"/>
        </w:rPr>
        <w:t>2. Pagador Valor Pactado:</w:t>
      </w:r>
    </w:p>
    <w:p w14:paraId="10660665" w14:textId="77777777" w:rsidR="00543132" w:rsidRPr="00DD5ADE" w:rsidRDefault="00543132" w:rsidP="00543132">
      <w:pPr>
        <w:jc w:val="both"/>
        <w:rPr>
          <w:rFonts w:ascii="Garamond" w:hAnsi="Garamond"/>
          <w:lang w:val="es-CL"/>
        </w:rPr>
      </w:pPr>
      <w:r w:rsidRPr="00DD5ADE">
        <w:rPr>
          <w:rFonts w:ascii="Garamond" w:hAnsi="Garamond"/>
          <w:lang w:val="es-CL"/>
        </w:rPr>
        <w:t>3. Pagador Valor Referencial:</w:t>
      </w:r>
    </w:p>
    <w:p w14:paraId="35100D76"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4. Monto Contratado:</w:t>
      </w:r>
    </w:p>
    <w:p w14:paraId="43E12742" w14:textId="77777777" w:rsidR="00543132" w:rsidRPr="00DD5ADE" w:rsidRDefault="00543132" w:rsidP="00543132">
      <w:pPr>
        <w:jc w:val="both"/>
        <w:rPr>
          <w:rFonts w:ascii="Garamond" w:hAnsi="Garamond"/>
          <w:lang w:val="es-CL"/>
        </w:rPr>
      </w:pPr>
      <w:r w:rsidRPr="00DD5ADE">
        <w:rPr>
          <w:rFonts w:ascii="Garamond" w:hAnsi="Garamond"/>
          <w:lang w:val="es-CL"/>
        </w:rPr>
        <w:t>5. Valor de Reajustabilidad Pactado:</w:t>
      </w:r>
    </w:p>
    <w:p w14:paraId="2FABDC14" w14:textId="77777777" w:rsidR="00543132" w:rsidRPr="00DD5ADE" w:rsidRDefault="00543132" w:rsidP="00543132">
      <w:pPr>
        <w:jc w:val="both"/>
        <w:rPr>
          <w:rFonts w:ascii="Garamond" w:hAnsi="Garamond"/>
          <w:lang w:val="es-CL"/>
        </w:rPr>
      </w:pPr>
      <w:r w:rsidRPr="00DD5ADE">
        <w:rPr>
          <w:rFonts w:ascii="Garamond" w:hAnsi="Garamond"/>
          <w:lang w:val="es-CL"/>
        </w:rPr>
        <w:t>6. Lugar de Cumplimiento:</w:t>
      </w:r>
    </w:p>
    <w:p w14:paraId="6F26C195" w14:textId="77777777" w:rsidR="00543132" w:rsidRPr="00DD5ADE" w:rsidRDefault="00543132" w:rsidP="00543132">
      <w:pPr>
        <w:jc w:val="both"/>
        <w:rPr>
          <w:rFonts w:ascii="Garamond" w:hAnsi="Garamond"/>
          <w:lang w:val="es-CL"/>
        </w:rPr>
      </w:pPr>
      <w:r w:rsidRPr="00DD5ADE">
        <w:rPr>
          <w:rFonts w:ascii="Garamond" w:hAnsi="Garamond"/>
          <w:lang w:val="es-CL"/>
        </w:rPr>
        <w:t>7. Bancos de Referencia:</w:t>
      </w:r>
    </w:p>
    <w:p w14:paraId="3CDD548F" w14:textId="77777777" w:rsidR="00543132" w:rsidRPr="00DD5ADE" w:rsidRDefault="00543132" w:rsidP="00543132">
      <w:pPr>
        <w:jc w:val="both"/>
        <w:rPr>
          <w:rFonts w:ascii="Garamond" w:hAnsi="Garamond"/>
          <w:lang w:val="es-CL"/>
        </w:rPr>
      </w:pPr>
      <w:r w:rsidRPr="00DD5ADE">
        <w:rPr>
          <w:rFonts w:ascii="Garamond" w:hAnsi="Garamond"/>
          <w:lang w:val="es-CL"/>
        </w:rPr>
        <w:t>8. Forma de Pago:</w:t>
      </w:r>
    </w:p>
    <w:p w14:paraId="1201CD4A" w14:textId="77777777" w:rsidR="00543132" w:rsidRPr="00DD5ADE" w:rsidRDefault="00543132" w:rsidP="00543132">
      <w:pPr>
        <w:jc w:val="both"/>
        <w:rPr>
          <w:rFonts w:ascii="Garamond" w:hAnsi="Garamond"/>
          <w:lang w:val="es-CL"/>
        </w:rPr>
      </w:pPr>
      <w:r w:rsidRPr="00DD5ADE">
        <w:rPr>
          <w:rFonts w:ascii="Garamond" w:hAnsi="Garamond"/>
          <w:lang w:val="es-CL"/>
        </w:rPr>
        <w:t>9. Observaciones:</w:t>
      </w:r>
    </w:p>
    <w:p w14:paraId="6A2D5377" w14:textId="77777777" w:rsidR="00543132" w:rsidRPr="00DD5ADE" w:rsidRDefault="00543132" w:rsidP="00543132">
      <w:pPr>
        <w:jc w:val="both"/>
        <w:rPr>
          <w:rFonts w:ascii="Garamond" w:hAnsi="Garamond"/>
          <w:lang w:val="es-CL"/>
        </w:rPr>
      </w:pPr>
    </w:p>
    <w:p w14:paraId="67E7F649" w14:textId="77777777" w:rsidR="00543132" w:rsidRPr="00DD5ADE" w:rsidRDefault="00543132" w:rsidP="00543132">
      <w:pPr>
        <w:jc w:val="both"/>
        <w:rPr>
          <w:rFonts w:ascii="Garamond" w:hAnsi="Garamond"/>
          <w:lang w:val="es-CL"/>
        </w:rPr>
      </w:pPr>
      <w:r w:rsidRPr="00DD5ADE">
        <w:rPr>
          <w:rFonts w:ascii="Garamond" w:hAnsi="Garamond"/>
          <w:lang w:val="es-CL"/>
        </w:rPr>
        <w:t>III. Cumplimiento:</w:t>
      </w:r>
    </w:p>
    <w:p w14:paraId="48E04A9A" w14:textId="77777777" w:rsidR="00543132" w:rsidRPr="00DD5ADE" w:rsidRDefault="00543132" w:rsidP="00543132">
      <w:pPr>
        <w:jc w:val="both"/>
        <w:rPr>
          <w:rFonts w:ascii="Garamond" w:hAnsi="Garamond"/>
          <w:lang w:val="es-CL"/>
        </w:rPr>
      </w:pPr>
    </w:p>
    <w:p w14:paraId="5F9AC7FD" w14:textId="77777777" w:rsidR="00543132" w:rsidRPr="00DD5ADE" w:rsidRDefault="00543132" w:rsidP="00543132">
      <w:pPr>
        <w:jc w:val="both"/>
        <w:rPr>
          <w:rFonts w:ascii="Garamond" w:hAnsi="Garamond"/>
          <w:lang w:val="es-CL"/>
        </w:rPr>
      </w:pPr>
      <w:r w:rsidRPr="00DD5ADE">
        <w:rPr>
          <w:rFonts w:ascii="Garamond" w:hAnsi="Garamond"/>
          <w:lang w:val="es-CL"/>
        </w:rPr>
        <w:t>En la Fecha de Pago, las partes deberán cumplir el presente Contrato de acuerdo a las reglas siguientes:</w:t>
      </w:r>
    </w:p>
    <w:p w14:paraId="4FF7312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925120F"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la Fecha de Pago se calculará la equivalencia en pesos, moneda corriente nacional, del Valor Pactado y del Valor Referencial. </w:t>
      </w:r>
    </w:p>
    <w:p w14:paraId="7E32BD6F" w14:textId="77777777" w:rsidR="00543132" w:rsidRPr="00DD5ADE" w:rsidRDefault="00543132" w:rsidP="00543132">
      <w:pPr>
        <w:jc w:val="both"/>
        <w:rPr>
          <w:rFonts w:ascii="Garamond" w:hAnsi="Garamond"/>
          <w:lang w:val="es-CL"/>
        </w:rPr>
      </w:pPr>
    </w:p>
    <w:p w14:paraId="7B9A526B" w14:textId="77777777" w:rsidR="00543132" w:rsidRPr="00DD5ADE" w:rsidRDefault="00543132" w:rsidP="00543132">
      <w:pPr>
        <w:jc w:val="both"/>
        <w:rPr>
          <w:rFonts w:ascii="Garamond" w:hAnsi="Garamond"/>
          <w:lang w:val="es-CL"/>
        </w:rPr>
      </w:pPr>
      <w:r w:rsidRPr="00DD5ADE">
        <w:rPr>
          <w:rFonts w:ascii="Garamond" w:hAnsi="Garamond"/>
          <w:lang w:val="es-CL"/>
        </w:rPr>
        <w:t>(B) Establecida la cuantía de las obligaciones de cada parte de conformidad a lo establecido en la cláusula 4.2. de las Condiciones Generales, dichas cantidades se compensarán extinguiéndose recíprocamente hasta la concurrencia de sus valores. La parte que resultare deudora deberá pagar la diferencia (el “Diferencial”) a la parte que resulte acreedora</w:t>
      </w:r>
    </w:p>
    <w:p w14:paraId="6A58BFE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69C672C1" w14:textId="77777777" w:rsidR="00543132" w:rsidRPr="00DD5ADE" w:rsidRDefault="00543132" w:rsidP="00543132">
      <w:pPr>
        <w:jc w:val="both"/>
        <w:rPr>
          <w:rFonts w:ascii="Garamond" w:hAnsi="Garamond"/>
          <w:lang w:val="es-CL"/>
        </w:rPr>
      </w:pPr>
      <w:r w:rsidRPr="00DD5ADE">
        <w:rPr>
          <w:rFonts w:ascii="Garamond" w:hAnsi="Garamond"/>
          <w:lang w:val="es-CL"/>
        </w:rPr>
        <w:t>(C) Todos los pagos que deban hacerse de conformidad a las reglas anteriores, por una de las partes a la otra serán siempre en pesos, moneda corriente nacional, y se efectuarán mediante la entrega de vale cámara, vale vista de la plaza o a través de depósitos en la cuenta corriente indicada por las partes.</w:t>
      </w:r>
    </w:p>
    <w:p w14:paraId="7D2D49A6" w14:textId="77777777" w:rsidR="00543132" w:rsidRPr="00DD5ADE" w:rsidRDefault="00543132" w:rsidP="00543132">
      <w:pPr>
        <w:jc w:val="both"/>
        <w:rPr>
          <w:rFonts w:ascii="Garamond" w:hAnsi="Garamond"/>
          <w:lang w:val="es-CL"/>
        </w:rPr>
      </w:pPr>
    </w:p>
    <w:p w14:paraId="4D6F68F4" w14:textId="77777777" w:rsidR="00543132" w:rsidRPr="00DD5ADE" w:rsidRDefault="00543132" w:rsidP="00543132">
      <w:pPr>
        <w:jc w:val="both"/>
        <w:rPr>
          <w:rFonts w:ascii="Garamond" w:hAnsi="Garamond"/>
          <w:lang w:val="es-CL"/>
        </w:rPr>
      </w:pPr>
      <w:r w:rsidRPr="00DD5ADE">
        <w:rPr>
          <w:rFonts w:ascii="Garamond" w:hAnsi="Garamond"/>
          <w:lang w:val="es-CL"/>
        </w:rPr>
        <w:t xml:space="preserve"> IV. </w:t>
      </w:r>
      <w:r w:rsidRPr="00DD5ADE">
        <w:rPr>
          <w:rFonts w:ascii="Garamond" w:hAnsi="Garamond"/>
          <w:u w:val="single"/>
          <w:lang w:val="es-CL"/>
        </w:rPr>
        <w:t>Definiciones; Ejemplares</w:t>
      </w:r>
    </w:p>
    <w:p w14:paraId="461A3806" w14:textId="77777777" w:rsidR="00543132" w:rsidRPr="00DD5ADE" w:rsidRDefault="00543132" w:rsidP="00543132">
      <w:pPr>
        <w:jc w:val="both"/>
        <w:rPr>
          <w:rFonts w:ascii="Garamond" w:hAnsi="Garamond"/>
          <w:lang w:val="es-CL"/>
        </w:rPr>
      </w:pPr>
    </w:p>
    <w:p w14:paraId="76E420C8"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28CA9A5C" w14:textId="77777777" w:rsidR="00543132" w:rsidRPr="00DD5ADE" w:rsidRDefault="00543132" w:rsidP="00543132">
      <w:pPr>
        <w:jc w:val="both"/>
        <w:rPr>
          <w:rFonts w:ascii="Garamond" w:hAnsi="Garamond"/>
          <w:lang w:val="es-CL"/>
        </w:rPr>
      </w:pPr>
    </w:p>
    <w:p w14:paraId="7F907F14" w14:textId="77777777" w:rsidR="00543132" w:rsidRPr="00DD5ADE" w:rsidRDefault="00543132" w:rsidP="00543132">
      <w:pPr>
        <w:jc w:val="both"/>
        <w:rPr>
          <w:rFonts w:ascii="Garamond" w:hAnsi="Garamond"/>
          <w:lang w:val="es-CL"/>
        </w:rPr>
      </w:pPr>
      <w:r w:rsidRPr="00DD5ADE">
        <w:rPr>
          <w:rFonts w:ascii="Garamond" w:hAnsi="Garamond"/>
          <w:lang w:val="es-CL"/>
        </w:rPr>
        <w:t>El presente contrato se firma en dos ejemplares de idéntico tenor y fecha, quedando uno en poder de cada parte.</w:t>
      </w:r>
    </w:p>
    <w:p w14:paraId="6568234A" w14:textId="77777777" w:rsidR="00543132" w:rsidRPr="00DD5ADE" w:rsidRDefault="00543132" w:rsidP="00543132">
      <w:pPr>
        <w:jc w:val="both"/>
        <w:rPr>
          <w:rFonts w:ascii="Garamond" w:hAnsi="Garamond"/>
          <w:lang w:val="es-CL"/>
        </w:rPr>
      </w:pPr>
    </w:p>
    <w:p w14:paraId="671EC5FE" w14:textId="77777777" w:rsidR="00543132" w:rsidRPr="00DD5ADE" w:rsidRDefault="00543132" w:rsidP="00543132">
      <w:pPr>
        <w:jc w:val="center"/>
        <w:rPr>
          <w:rFonts w:ascii="Garamond" w:hAnsi="Garamond"/>
          <w:b/>
          <w:bCs/>
          <w:lang w:val="es-CL"/>
        </w:rPr>
      </w:pPr>
      <w:r w:rsidRPr="00DD5ADE">
        <w:rPr>
          <w:rFonts w:ascii="Garamond" w:hAnsi="Garamond"/>
          <w:b/>
          <w:bCs/>
          <w:u w:val="single"/>
          <w:lang w:val="es-CL"/>
        </w:rPr>
        <w:br w:type="page"/>
      </w:r>
      <w:r w:rsidRPr="00DD5ADE">
        <w:rPr>
          <w:rFonts w:ascii="Garamond" w:hAnsi="Garamond"/>
          <w:b/>
          <w:bCs/>
          <w:lang w:val="es-CL"/>
        </w:rPr>
        <w:lastRenderedPageBreak/>
        <w:t>ANEXO Nº 6</w:t>
      </w:r>
    </w:p>
    <w:p w14:paraId="229E81A2" w14:textId="77777777" w:rsidR="00543132" w:rsidRPr="00DD5ADE" w:rsidRDefault="00543132" w:rsidP="00543132">
      <w:pPr>
        <w:jc w:val="center"/>
        <w:rPr>
          <w:rFonts w:ascii="Garamond" w:hAnsi="Garamond"/>
          <w:b/>
          <w:bCs/>
          <w:lang w:val="es-CL"/>
        </w:rPr>
      </w:pPr>
    </w:p>
    <w:p w14:paraId="35DFEDF5" w14:textId="77777777" w:rsidR="00543132" w:rsidRPr="00DD5ADE" w:rsidRDefault="00543132" w:rsidP="00543132">
      <w:pPr>
        <w:jc w:val="center"/>
        <w:rPr>
          <w:rFonts w:ascii="Garamond" w:hAnsi="Garamond"/>
          <w:b/>
          <w:bCs/>
          <w:lang w:val="es-CL"/>
        </w:rPr>
      </w:pPr>
      <w:r w:rsidRPr="00DD5ADE">
        <w:rPr>
          <w:rFonts w:ascii="Garamond" w:hAnsi="Garamond"/>
          <w:b/>
          <w:bCs/>
          <w:lang w:val="es-CL"/>
        </w:rPr>
        <w:t>CONTRATO SWAP SOBRE UNIDADES DE REAJUSTABILIDAD ÍNDICES DE TASAS PROMEDIO</w:t>
      </w:r>
    </w:p>
    <w:p w14:paraId="6AB89C21" w14:textId="77777777" w:rsidR="00543132" w:rsidRPr="00DD5ADE" w:rsidRDefault="00543132" w:rsidP="00543132">
      <w:pPr>
        <w:jc w:val="both"/>
        <w:rPr>
          <w:rFonts w:ascii="Garamond" w:hAnsi="Garamond"/>
          <w:lang w:val="es-CL"/>
        </w:rPr>
      </w:pPr>
    </w:p>
    <w:p w14:paraId="474A8CCF" w14:textId="77777777" w:rsidR="00543132" w:rsidRPr="00DD5ADE" w:rsidRDefault="00543132" w:rsidP="00543132">
      <w:pPr>
        <w:jc w:val="both"/>
        <w:rPr>
          <w:rFonts w:ascii="Garamond" w:hAnsi="Garamond"/>
          <w:lang w:val="es-CL"/>
        </w:rPr>
      </w:pPr>
    </w:p>
    <w:p w14:paraId="1208AD7B" w14:textId="77777777" w:rsidR="00543132" w:rsidRPr="00DD5ADE" w:rsidRDefault="00543132" w:rsidP="00543132">
      <w:pPr>
        <w:jc w:val="both"/>
        <w:rPr>
          <w:rFonts w:ascii="Garamond" w:hAnsi="Garamond"/>
          <w:lang w:val="es-CL"/>
        </w:rPr>
      </w:pPr>
      <w:r w:rsidRPr="00DD5ADE">
        <w:rPr>
          <w:rFonts w:ascii="Garamond" w:hAnsi="Garamond"/>
          <w:lang w:val="es-CL"/>
        </w:rPr>
        <w:t xml:space="preserve">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Contrato Forward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 </w:t>
      </w:r>
    </w:p>
    <w:p w14:paraId="71F3F7B6"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3772EB8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EC1FE18" w14:textId="77777777" w:rsidR="00543132" w:rsidRPr="00DD5ADE" w:rsidRDefault="00543132" w:rsidP="00543132">
      <w:pPr>
        <w:jc w:val="both"/>
        <w:rPr>
          <w:rFonts w:ascii="Garamond" w:hAnsi="Garamond"/>
          <w:lang w:val="es-CL"/>
        </w:rPr>
      </w:pPr>
      <w:r w:rsidRPr="00DD5ADE">
        <w:rPr>
          <w:rFonts w:ascii="Garamond" w:hAnsi="Garamond"/>
          <w:lang w:val="es-CL"/>
        </w:rPr>
        <w:t xml:space="preserve">i) Por </w:t>
      </w:r>
      <w:r w:rsidRPr="00DD5ADE">
        <w:rPr>
          <w:rFonts w:ascii="Garamond" w:hAnsi="Garamond"/>
          <w:b/>
          <w:bCs/>
          <w:lang w:val="es-CL"/>
        </w:rPr>
        <w:t xml:space="preserve">Diferencial </w:t>
      </w:r>
      <w:r w:rsidRPr="00DD5ADE">
        <w:rPr>
          <w:rFonts w:ascii="Garamond" w:hAnsi="Garamond"/>
          <w:lang w:val="es-CL"/>
        </w:rPr>
        <w:t xml:space="preserve">se entiende la diferencia en pesos, moneda nacional, que resulte en la o las Fechas de Pago, según sea el caso, entre (i) el Valor Pactado, y (ii) el Valor Referencial. </w:t>
      </w:r>
    </w:p>
    <w:p w14:paraId="033DC214" w14:textId="77777777" w:rsidR="00543132" w:rsidRPr="00DD5ADE" w:rsidRDefault="00543132" w:rsidP="00543132">
      <w:pPr>
        <w:jc w:val="both"/>
        <w:rPr>
          <w:rFonts w:ascii="Garamond" w:hAnsi="Garamond"/>
          <w:lang w:val="es-CL"/>
        </w:rPr>
      </w:pPr>
    </w:p>
    <w:p w14:paraId="734B2732" w14:textId="77777777" w:rsidR="00543132" w:rsidRPr="00DD5ADE" w:rsidRDefault="00543132" w:rsidP="00543132">
      <w:pPr>
        <w:jc w:val="both"/>
        <w:rPr>
          <w:rFonts w:ascii="Garamond" w:hAnsi="Garamond"/>
          <w:lang w:val="es-CL"/>
        </w:rPr>
      </w:pPr>
      <w:r w:rsidRPr="00DD5ADE">
        <w:rPr>
          <w:rFonts w:ascii="Garamond" w:hAnsi="Garamond"/>
          <w:lang w:val="es-CL"/>
        </w:rPr>
        <w:t xml:space="preserve">ii) Por </w:t>
      </w:r>
      <w:r w:rsidRPr="00DD5ADE">
        <w:rPr>
          <w:rFonts w:ascii="Garamond" w:hAnsi="Garamond"/>
          <w:b/>
          <w:bCs/>
          <w:lang w:val="es-CL"/>
        </w:rPr>
        <w:t>Fecha de Pago</w:t>
      </w:r>
      <w:r w:rsidRPr="00DD5ADE">
        <w:rPr>
          <w:rFonts w:ascii="Garamond" w:hAnsi="Garamond"/>
          <w:lang w:val="es-CL"/>
        </w:rPr>
        <w:t xml:space="preserve"> se entiende la fecha fijada por las partes para el cumplimiento del Contrato.</w:t>
      </w:r>
    </w:p>
    <w:p w14:paraId="252B9045" w14:textId="77777777" w:rsidR="00543132" w:rsidRPr="00DD5ADE" w:rsidRDefault="00543132" w:rsidP="00543132">
      <w:pPr>
        <w:jc w:val="both"/>
        <w:rPr>
          <w:rFonts w:ascii="Garamond" w:hAnsi="Garamond"/>
          <w:lang w:val="es-CL"/>
        </w:rPr>
      </w:pPr>
    </w:p>
    <w:p w14:paraId="134A6F3A"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Por </w:t>
      </w:r>
      <w:r w:rsidRPr="00DD5ADE">
        <w:rPr>
          <w:rFonts w:ascii="Garamond" w:hAnsi="Garamond"/>
          <w:b/>
          <w:bCs/>
          <w:lang w:val="es-CL"/>
        </w:rPr>
        <w:t>Fecha de Vencimiento</w:t>
      </w:r>
      <w:r w:rsidRPr="00DD5ADE">
        <w:rPr>
          <w:rFonts w:ascii="Garamond" w:hAnsi="Garamond"/>
          <w:lang w:val="es-CL"/>
        </w:rPr>
        <w:t xml:space="preserve"> respecto de un Contrato Swap se entiende la última Fecha de Pago pactada por las partes en este Contrato.</w:t>
      </w:r>
    </w:p>
    <w:p w14:paraId="2999B47A" w14:textId="77777777" w:rsidR="00543132" w:rsidRPr="00DD5ADE" w:rsidRDefault="00543132" w:rsidP="00543132">
      <w:pPr>
        <w:jc w:val="both"/>
        <w:rPr>
          <w:rFonts w:ascii="Garamond" w:hAnsi="Garamond"/>
          <w:lang w:val="es-CL"/>
        </w:rPr>
      </w:pPr>
    </w:p>
    <w:p w14:paraId="08AD6CD6" w14:textId="77777777" w:rsidR="00543132" w:rsidRPr="00DD5ADE" w:rsidRDefault="00543132" w:rsidP="00543132">
      <w:pPr>
        <w:jc w:val="both"/>
        <w:rPr>
          <w:rFonts w:ascii="Garamond" w:hAnsi="Garamond"/>
          <w:lang w:val="es-CL"/>
        </w:rPr>
      </w:pPr>
      <w:r w:rsidRPr="00DD5ADE">
        <w:rPr>
          <w:rFonts w:ascii="Garamond" w:hAnsi="Garamond"/>
          <w:lang w:val="es-CL"/>
        </w:rPr>
        <w:t xml:space="preserve">iv) Por </w:t>
      </w:r>
      <w:r w:rsidRPr="00DD5ADE">
        <w:rPr>
          <w:rFonts w:ascii="Garamond" w:hAnsi="Garamond"/>
          <w:b/>
          <w:bCs/>
          <w:lang w:val="es-CL"/>
        </w:rPr>
        <w:t>Índice de Tasas Promedio</w:t>
      </w:r>
      <w:r w:rsidRPr="00DD5ADE">
        <w:rPr>
          <w:rFonts w:ascii="Garamond" w:hAnsi="Garamond"/>
          <w:lang w:val="es-CL"/>
        </w:rPr>
        <w:t xml:space="preserve"> se entiende el índice de tasas de interés local indicado en la sección II de este Contrato.</w:t>
      </w:r>
    </w:p>
    <w:p w14:paraId="00351048" w14:textId="77777777" w:rsidR="00543132" w:rsidRPr="00DD5ADE" w:rsidRDefault="00543132" w:rsidP="00543132">
      <w:pPr>
        <w:jc w:val="both"/>
        <w:rPr>
          <w:rFonts w:ascii="Garamond" w:hAnsi="Garamond"/>
          <w:lang w:val="es-CL"/>
        </w:rPr>
      </w:pPr>
    </w:p>
    <w:p w14:paraId="0EBE5906" w14:textId="77777777" w:rsidR="00543132" w:rsidRPr="00DD5ADE" w:rsidRDefault="00543132" w:rsidP="00543132">
      <w:pPr>
        <w:jc w:val="both"/>
        <w:rPr>
          <w:rFonts w:ascii="Garamond" w:hAnsi="Garamond"/>
          <w:lang w:val="es-CL"/>
        </w:rPr>
      </w:pPr>
      <w:r w:rsidRPr="00DD5ADE">
        <w:rPr>
          <w:rFonts w:ascii="Garamond" w:hAnsi="Garamond"/>
          <w:lang w:val="es-CL"/>
        </w:rPr>
        <w:t xml:space="preserve">v) Por </w:t>
      </w:r>
      <w:r w:rsidRPr="00DD5ADE">
        <w:rPr>
          <w:rFonts w:ascii="Garamond" w:hAnsi="Garamond"/>
          <w:b/>
          <w:bCs/>
          <w:lang w:val="es-CL"/>
        </w:rPr>
        <w:t>Índice Cámara Promedio</w:t>
      </w:r>
      <w:r w:rsidRPr="00DD5ADE">
        <w:rPr>
          <w:rFonts w:ascii="Garamond" w:hAnsi="Garamond"/>
          <w:lang w:val="es-CL"/>
        </w:rPr>
        <w:t xml:space="preserve"> se entiende aquel índice que informe y determine la Asociación de Bancos e Instituciones Financieras de Chile A.G., según su valor vigente en la o las Fechas de Pago o de Liquidación Anticipada, según corresponda.</w:t>
      </w:r>
    </w:p>
    <w:p w14:paraId="3769FDDE" w14:textId="77777777" w:rsidR="00543132" w:rsidRPr="00DD5ADE" w:rsidRDefault="00543132" w:rsidP="00543132">
      <w:pPr>
        <w:jc w:val="both"/>
        <w:rPr>
          <w:rFonts w:ascii="Garamond" w:hAnsi="Garamond"/>
          <w:lang w:val="es-CL"/>
        </w:rPr>
      </w:pPr>
    </w:p>
    <w:p w14:paraId="783D08D0" w14:textId="77777777" w:rsidR="00543132" w:rsidRPr="00DD5ADE" w:rsidRDefault="00543132" w:rsidP="00543132">
      <w:pPr>
        <w:jc w:val="both"/>
        <w:rPr>
          <w:rFonts w:ascii="Garamond" w:hAnsi="Garamond"/>
          <w:lang w:val="es-CL"/>
        </w:rPr>
      </w:pPr>
      <w:r w:rsidRPr="00DD5ADE">
        <w:rPr>
          <w:rFonts w:ascii="Garamond" w:hAnsi="Garamond"/>
          <w:lang w:val="es-CL"/>
        </w:rPr>
        <w:t xml:space="preserve">vi) Por </w:t>
      </w:r>
      <w:r w:rsidRPr="00DD5ADE">
        <w:rPr>
          <w:rFonts w:ascii="Garamond" w:hAnsi="Garamond"/>
          <w:b/>
          <w:bCs/>
          <w:lang w:val="es-CL"/>
        </w:rPr>
        <w:t>Índice Overnight Promedio</w:t>
      </w:r>
      <w:r w:rsidRPr="00DD5ADE">
        <w:rPr>
          <w:rFonts w:ascii="Garamond" w:hAnsi="Garamond"/>
          <w:lang w:val="es-CL"/>
        </w:rPr>
        <w:t xml:space="preserve"> se entiende aquel índice que informe y determine la Asociación de Bancos e Instituciones Financieras de Chile A.G., según su valor vigente en la o las Fechas de Pago o de Liquidación Anticipada, según corresponda.</w:t>
      </w:r>
    </w:p>
    <w:p w14:paraId="58881DCE" w14:textId="77777777" w:rsidR="00543132" w:rsidRPr="00DD5ADE" w:rsidRDefault="00543132" w:rsidP="00543132">
      <w:pPr>
        <w:jc w:val="both"/>
        <w:rPr>
          <w:rFonts w:ascii="Garamond" w:hAnsi="Garamond"/>
          <w:lang w:val="es-CL"/>
        </w:rPr>
      </w:pPr>
    </w:p>
    <w:p w14:paraId="78EC469E" w14:textId="77777777" w:rsidR="00543132" w:rsidRPr="00DD5ADE" w:rsidRDefault="00543132" w:rsidP="00543132">
      <w:pPr>
        <w:jc w:val="both"/>
        <w:rPr>
          <w:rFonts w:ascii="Garamond" w:hAnsi="Garamond"/>
          <w:lang w:val="es-CL"/>
        </w:rPr>
      </w:pPr>
      <w:r w:rsidRPr="00DD5ADE">
        <w:rPr>
          <w:rFonts w:ascii="Garamond" w:hAnsi="Garamond"/>
          <w:lang w:val="es-CL"/>
        </w:rPr>
        <w:t xml:space="preserve">vii) Por </w:t>
      </w:r>
      <w:r w:rsidRPr="00DD5ADE">
        <w:rPr>
          <w:rFonts w:ascii="Garamond" w:hAnsi="Garamond"/>
          <w:b/>
          <w:bCs/>
          <w:lang w:val="es-CL"/>
        </w:rPr>
        <w:t>Valor de Índice Pactado</w:t>
      </w:r>
      <w:r w:rsidRPr="00DD5ADE">
        <w:rPr>
          <w:rFonts w:ascii="Garamond" w:hAnsi="Garamond"/>
          <w:lang w:val="es-CL"/>
        </w:rPr>
        <w:t>, se entiende la cantidad en pesos moneda corriente nacional a que equivale una unidad de fomento, el índice de valor promedio, el tipo de cambio observado, o el índice de tasa promedio pactado, según corresponda, en la o las Fechas de Pago o de Liquidación Anticipada, según corresponda, conforme el valor acordado por las partes en este Contrato.</w:t>
      </w:r>
    </w:p>
    <w:p w14:paraId="1B5E12FD"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030B237E" w14:textId="77777777" w:rsidR="00543132" w:rsidRPr="00DD5ADE" w:rsidRDefault="00543132" w:rsidP="00543132">
      <w:pPr>
        <w:jc w:val="both"/>
        <w:rPr>
          <w:rFonts w:ascii="Garamond" w:hAnsi="Garamond"/>
          <w:lang w:val="es-CL"/>
        </w:rPr>
      </w:pPr>
      <w:r w:rsidRPr="00DD5ADE">
        <w:rPr>
          <w:rFonts w:ascii="Garamond" w:hAnsi="Garamond"/>
          <w:lang w:val="es-CL"/>
        </w:rPr>
        <w:t xml:space="preserve">viii) Por </w:t>
      </w:r>
      <w:r w:rsidRPr="00DD5ADE">
        <w:rPr>
          <w:rFonts w:ascii="Garamond" w:hAnsi="Garamond"/>
          <w:b/>
          <w:bCs/>
          <w:lang w:val="es-CL"/>
        </w:rPr>
        <w:t>Valor de Índice Referencial</w:t>
      </w:r>
      <w:r w:rsidRPr="00DD5ADE">
        <w:rPr>
          <w:rFonts w:ascii="Garamond" w:hAnsi="Garamond"/>
          <w:lang w:val="es-CL"/>
        </w:rPr>
        <w:t>, se entiende la cantidad de pesos, moneda corriente nacional, a que equivale una Unidad de Fomento o el Índice de Valor Promedio, el Tipo de Cambio Observado o el Índice de Tasa Promedio, según sea el caso, en la o las Fechas de Pago o de Liquidación Anticipada, según corresponda.</w:t>
      </w:r>
    </w:p>
    <w:p w14:paraId="5D5D595C"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613A0E4A" w14:textId="77777777" w:rsidR="00543132" w:rsidRPr="00DD5ADE" w:rsidRDefault="00543132" w:rsidP="00543132">
      <w:pPr>
        <w:jc w:val="both"/>
        <w:rPr>
          <w:rFonts w:ascii="Garamond" w:hAnsi="Garamond"/>
          <w:lang w:val="es-CL"/>
        </w:rPr>
      </w:pPr>
      <w:r w:rsidRPr="00DD5ADE">
        <w:rPr>
          <w:rFonts w:ascii="Garamond" w:hAnsi="Garamond"/>
          <w:lang w:val="es-CL"/>
        </w:rPr>
        <w:t xml:space="preserve">ix) Por </w:t>
      </w:r>
      <w:r w:rsidRPr="00DD5ADE">
        <w:rPr>
          <w:rFonts w:ascii="Garamond" w:hAnsi="Garamond"/>
          <w:b/>
          <w:bCs/>
          <w:lang w:val="es-CL"/>
        </w:rPr>
        <w:t>Monto Contratado</w:t>
      </w:r>
      <w:r w:rsidRPr="00DD5ADE">
        <w:rPr>
          <w:rFonts w:ascii="Garamond" w:hAnsi="Garamond"/>
          <w:lang w:val="es-CL"/>
        </w:rPr>
        <w:t>, se entiende la cantidad de Unidades de Fomento, de Índice de Valor Promedio, de Tipo de Cambio Observado o de Índice de Tasa Promedio, según corresponda, que cada parte ha pactado en el respectivo Contrato.</w:t>
      </w:r>
    </w:p>
    <w:p w14:paraId="0B4324FF"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29EF04A2" w14:textId="77777777" w:rsidR="00543132" w:rsidRPr="00DD5ADE" w:rsidRDefault="00543132" w:rsidP="00543132">
      <w:pPr>
        <w:jc w:val="both"/>
        <w:rPr>
          <w:rFonts w:ascii="Garamond" w:hAnsi="Garamond"/>
          <w:lang w:val="es-CL"/>
        </w:rPr>
      </w:pPr>
      <w:r w:rsidRPr="00DD5ADE">
        <w:rPr>
          <w:rFonts w:ascii="Garamond" w:hAnsi="Garamond"/>
          <w:lang w:val="es-CL"/>
        </w:rPr>
        <w:t xml:space="preserve">x) Por </w:t>
      </w:r>
      <w:r w:rsidRPr="00DD5ADE">
        <w:rPr>
          <w:rFonts w:ascii="Garamond" w:hAnsi="Garamond"/>
          <w:b/>
          <w:bCs/>
          <w:lang w:val="es-CL"/>
        </w:rPr>
        <w:t>Valor Pactado</w:t>
      </w:r>
      <w:r w:rsidRPr="00DD5ADE">
        <w:rPr>
          <w:rFonts w:ascii="Garamond" w:hAnsi="Garamond"/>
          <w:lang w:val="es-CL"/>
        </w:rPr>
        <w:t xml:space="preserve"> se entiende el valor en pesos, moneda corriente nacional, que se obtiene de multiplicar el correspondiente Valor de Índice Pactado, por el Monto Contratado.</w:t>
      </w:r>
    </w:p>
    <w:p w14:paraId="519184F4"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56A67721" w14:textId="77777777" w:rsidR="00543132" w:rsidRPr="00DD5ADE" w:rsidRDefault="00543132" w:rsidP="00543132">
      <w:pPr>
        <w:jc w:val="both"/>
        <w:rPr>
          <w:rFonts w:ascii="Garamond" w:hAnsi="Garamond"/>
          <w:lang w:val="es-CL"/>
        </w:rPr>
      </w:pPr>
      <w:r w:rsidRPr="00DD5ADE">
        <w:rPr>
          <w:rFonts w:ascii="Garamond" w:hAnsi="Garamond"/>
          <w:lang w:val="es-CL"/>
        </w:rPr>
        <w:t xml:space="preserve">xi) Por </w:t>
      </w:r>
      <w:r w:rsidRPr="00DD5ADE">
        <w:rPr>
          <w:rFonts w:ascii="Garamond" w:hAnsi="Garamond"/>
          <w:b/>
          <w:bCs/>
          <w:lang w:val="es-CL"/>
        </w:rPr>
        <w:t>Valor Referencial</w:t>
      </w:r>
      <w:r w:rsidRPr="00DD5ADE">
        <w:rPr>
          <w:rFonts w:ascii="Garamond" w:hAnsi="Garamond"/>
          <w:lang w:val="es-CL"/>
        </w:rPr>
        <w:t>, se entiende el valor en pesos, moneda corriente nacional, que se obtiene de multiplicar el correspondiente Valor de Índice Referencial, por el respectivo Monto Contratado.</w:t>
      </w:r>
    </w:p>
    <w:p w14:paraId="4B351BCF" w14:textId="77777777" w:rsidR="00543132" w:rsidRPr="00DD5ADE" w:rsidRDefault="00543132" w:rsidP="00543132">
      <w:pPr>
        <w:jc w:val="both"/>
        <w:rPr>
          <w:rFonts w:ascii="Garamond" w:hAnsi="Garamond"/>
          <w:lang w:val="es-CL"/>
        </w:rPr>
      </w:pPr>
    </w:p>
    <w:p w14:paraId="4F78A07A" w14:textId="77777777" w:rsidR="00543132" w:rsidRPr="00DD5ADE" w:rsidRDefault="00543132" w:rsidP="00543132">
      <w:pPr>
        <w:jc w:val="both"/>
        <w:rPr>
          <w:rFonts w:ascii="Garamond" w:hAnsi="Garamond"/>
          <w:lang w:val="es-CL"/>
        </w:rPr>
      </w:pPr>
      <w:r w:rsidRPr="00DD5ADE">
        <w:rPr>
          <w:rFonts w:ascii="Garamond" w:hAnsi="Garamond"/>
          <w:lang w:val="es-CL"/>
        </w:rPr>
        <w:t xml:space="preserve">xii) Por </w:t>
      </w:r>
      <w:r w:rsidRPr="00DD5ADE">
        <w:rPr>
          <w:rFonts w:ascii="Garamond" w:hAnsi="Garamond"/>
          <w:b/>
          <w:bCs/>
          <w:lang w:val="es-CL"/>
        </w:rPr>
        <w:t>Pagador de Valor Pactado</w:t>
      </w:r>
      <w:r w:rsidRPr="00DD5ADE">
        <w:rPr>
          <w:rFonts w:ascii="Garamond" w:hAnsi="Garamond"/>
          <w:lang w:val="es-CL"/>
        </w:rPr>
        <w:t xml:space="preserve"> significa la parte que en este Contrato se ha obligado a pagar a la otra en la o las Fechas de Pago, según corresponda, el Valor Pactado.</w:t>
      </w:r>
    </w:p>
    <w:p w14:paraId="61B13EB6" w14:textId="77777777" w:rsidR="00543132" w:rsidRPr="00DD5ADE" w:rsidRDefault="00543132" w:rsidP="00543132">
      <w:pPr>
        <w:jc w:val="both"/>
        <w:rPr>
          <w:rFonts w:ascii="Garamond" w:hAnsi="Garamond"/>
          <w:lang w:val="es-CL"/>
        </w:rPr>
      </w:pPr>
    </w:p>
    <w:p w14:paraId="67BFB683" w14:textId="77777777" w:rsidR="00543132" w:rsidRPr="00DD5ADE" w:rsidRDefault="00543132" w:rsidP="00543132">
      <w:pPr>
        <w:jc w:val="both"/>
        <w:rPr>
          <w:rFonts w:ascii="Garamond" w:hAnsi="Garamond"/>
          <w:lang w:val="es-CL"/>
        </w:rPr>
      </w:pPr>
      <w:r w:rsidRPr="00DD5ADE">
        <w:rPr>
          <w:rFonts w:ascii="Garamond" w:hAnsi="Garamond"/>
          <w:lang w:val="es-CL"/>
        </w:rPr>
        <w:t xml:space="preserve">xiii) Por </w:t>
      </w:r>
      <w:r w:rsidRPr="00DD5ADE">
        <w:rPr>
          <w:rFonts w:ascii="Garamond" w:hAnsi="Garamond"/>
          <w:b/>
          <w:bCs/>
          <w:lang w:val="es-CL"/>
        </w:rPr>
        <w:t>Pagador de Valor Referencial</w:t>
      </w:r>
      <w:r w:rsidRPr="00DD5ADE">
        <w:rPr>
          <w:rFonts w:ascii="Garamond" w:hAnsi="Garamond"/>
          <w:lang w:val="es-CL"/>
        </w:rPr>
        <w:t xml:space="preserve"> significa la parte que en este Contrato se ha obligado a pagar a la otra en la o las Fechas de Pago, según corresponda, el Valor Referencial.</w:t>
      </w:r>
    </w:p>
    <w:p w14:paraId="40C9BD18" w14:textId="77777777" w:rsidR="00543132" w:rsidRPr="00DD5ADE" w:rsidRDefault="00543132" w:rsidP="00543132">
      <w:pPr>
        <w:jc w:val="both"/>
        <w:rPr>
          <w:rFonts w:ascii="Garamond" w:hAnsi="Garamond"/>
          <w:lang w:val="es-CL"/>
        </w:rPr>
      </w:pPr>
    </w:p>
    <w:p w14:paraId="16682514"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Términos y Condiciones Financieras</w:t>
      </w:r>
      <w:r w:rsidRPr="00DD5ADE">
        <w:rPr>
          <w:rFonts w:ascii="Garamond" w:hAnsi="Garamond"/>
          <w:lang w:val="es-CL"/>
        </w:rPr>
        <w:t>:</w:t>
      </w:r>
    </w:p>
    <w:p w14:paraId="34631E33" w14:textId="77777777" w:rsidR="00543132" w:rsidRPr="00DD5ADE" w:rsidRDefault="00543132" w:rsidP="00543132">
      <w:pPr>
        <w:jc w:val="both"/>
        <w:rPr>
          <w:rFonts w:ascii="Garamond" w:hAnsi="Garamond"/>
          <w:lang w:val="es-CL"/>
        </w:rPr>
      </w:pPr>
    </w:p>
    <w:p w14:paraId="598A4B44" w14:textId="77777777" w:rsidR="00543132" w:rsidRPr="00DD5ADE" w:rsidRDefault="00543132" w:rsidP="00543132">
      <w:pPr>
        <w:jc w:val="both"/>
        <w:rPr>
          <w:rFonts w:ascii="Garamond" w:hAnsi="Garamond"/>
          <w:lang w:val="es-CL"/>
        </w:rPr>
      </w:pPr>
      <w:r w:rsidRPr="00DD5ADE">
        <w:rPr>
          <w:rFonts w:ascii="Garamond" w:hAnsi="Garamond"/>
          <w:lang w:val="es-CL"/>
        </w:rPr>
        <w:t>1. Pagador Valor Pactado:</w:t>
      </w:r>
    </w:p>
    <w:p w14:paraId="29764725" w14:textId="77777777" w:rsidR="00543132" w:rsidRPr="00DD5ADE" w:rsidRDefault="00543132" w:rsidP="00543132">
      <w:pPr>
        <w:jc w:val="both"/>
        <w:rPr>
          <w:rFonts w:ascii="Garamond" w:hAnsi="Garamond"/>
          <w:lang w:val="es-CL"/>
        </w:rPr>
      </w:pPr>
      <w:r w:rsidRPr="00DD5ADE">
        <w:rPr>
          <w:rFonts w:ascii="Garamond" w:hAnsi="Garamond"/>
          <w:lang w:val="es-CL"/>
        </w:rPr>
        <w:t>2. Pagador Valor Referencial:</w:t>
      </w:r>
    </w:p>
    <w:p w14:paraId="39942F4F" w14:textId="77777777" w:rsidR="00543132" w:rsidRPr="00DD5ADE" w:rsidRDefault="00543132" w:rsidP="00543132">
      <w:pPr>
        <w:jc w:val="both"/>
        <w:rPr>
          <w:rFonts w:ascii="Garamond" w:hAnsi="Garamond"/>
          <w:lang w:val="es-CL"/>
        </w:rPr>
      </w:pPr>
      <w:r w:rsidRPr="00DD5ADE">
        <w:rPr>
          <w:rFonts w:ascii="Garamond" w:hAnsi="Garamond"/>
          <w:lang w:val="es-CL"/>
        </w:rPr>
        <w:t>3. Condiciones Financieras:</w:t>
      </w:r>
    </w:p>
    <w:p w14:paraId="04E7AD83" w14:textId="77777777" w:rsidR="00543132" w:rsidRPr="00DD5ADE" w:rsidRDefault="00543132" w:rsidP="00543132">
      <w:pPr>
        <w:jc w:val="both"/>
        <w:rPr>
          <w:rFonts w:ascii="Garamond" w:hAnsi="Garamond"/>
          <w:lang w:val="es-CL"/>
        </w:rPr>
      </w:pPr>
    </w:p>
    <w:p w14:paraId="46F83CD4"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bl>
      <w:tblPr>
        <w:tblW w:w="89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2880"/>
        <w:gridCol w:w="2970"/>
      </w:tblGrid>
      <w:tr w:rsidR="00543132" w:rsidRPr="00DD5ADE" w14:paraId="2A329350" w14:textId="77777777" w:rsidTr="002A6D84">
        <w:trPr>
          <w:cantSplit/>
          <w:trHeight w:val="476"/>
        </w:trPr>
        <w:tc>
          <w:tcPr>
            <w:tcW w:w="3060" w:type="dxa"/>
            <w:tcBorders>
              <w:top w:val="single" w:sz="6" w:space="0" w:color="auto"/>
              <w:left w:val="single" w:sz="6" w:space="0" w:color="auto"/>
              <w:bottom w:val="single" w:sz="6" w:space="0" w:color="auto"/>
              <w:right w:val="single" w:sz="6" w:space="0" w:color="auto"/>
            </w:tcBorders>
          </w:tcPr>
          <w:p w14:paraId="3C425A5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Pago</w:t>
            </w:r>
          </w:p>
          <w:p w14:paraId="5891C1A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6AC021E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Contratado</w:t>
            </w:r>
          </w:p>
        </w:tc>
        <w:tc>
          <w:tcPr>
            <w:tcW w:w="2970" w:type="dxa"/>
            <w:tcBorders>
              <w:top w:val="single" w:sz="6" w:space="0" w:color="auto"/>
              <w:left w:val="single" w:sz="6" w:space="0" w:color="auto"/>
              <w:bottom w:val="single" w:sz="6" w:space="0" w:color="auto"/>
              <w:right w:val="single" w:sz="6" w:space="0" w:color="auto"/>
            </w:tcBorders>
          </w:tcPr>
          <w:p w14:paraId="67E07D4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Valor de Índice Pactado</w:t>
            </w:r>
          </w:p>
        </w:tc>
      </w:tr>
      <w:tr w:rsidR="00543132" w:rsidRPr="00DD5ADE" w14:paraId="19492481" w14:textId="77777777" w:rsidTr="002A6D84">
        <w:trPr>
          <w:cantSplit/>
        </w:trPr>
        <w:tc>
          <w:tcPr>
            <w:tcW w:w="3060" w:type="dxa"/>
            <w:tcBorders>
              <w:top w:val="single" w:sz="6" w:space="0" w:color="auto"/>
              <w:left w:val="single" w:sz="6" w:space="0" w:color="auto"/>
              <w:bottom w:val="single" w:sz="6" w:space="0" w:color="auto"/>
              <w:right w:val="single" w:sz="6" w:space="0" w:color="auto"/>
            </w:tcBorders>
          </w:tcPr>
          <w:p w14:paraId="714A365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471345A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4963EB5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2BD8941B" w14:textId="77777777" w:rsidTr="002A6D84">
        <w:trPr>
          <w:cantSplit/>
        </w:trPr>
        <w:tc>
          <w:tcPr>
            <w:tcW w:w="3060" w:type="dxa"/>
            <w:tcBorders>
              <w:top w:val="single" w:sz="6" w:space="0" w:color="auto"/>
              <w:left w:val="single" w:sz="6" w:space="0" w:color="auto"/>
              <w:bottom w:val="single" w:sz="6" w:space="0" w:color="auto"/>
              <w:right w:val="single" w:sz="6" w:space="0" w:color="auto"/>
            </w:tcBorders>
          </w:tcPr>
          <w:p w14:paraId="260A3AE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7182D28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42D2CB9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99FC989" w14:textId="77777777" w:rsidTr="002A6D84">
        <w:trPr>
          <w:cantSplit/>
        </w:trPr>
        <w:tc>
          <w:tcPr>
            <w:tcW w:w="3060" w:type="dxa"/>
            <w:tcBorders>
              <w:top w:val="single" w:sz="6" w:space="0" w:color="auto"/>
              <w:left w:val="single" w:sz="6" w:space="0" w:color="auto"/>
              <w:bottom w:val="single" w:sz="6" w:space="0" w:color="auto"/>
              <w:right w:val="single" w:sz="6" w:space="0" w:color="auto"/>
            </w:tcBorders>
          </w:tcPr>
          <w:p w14:paraId="2EB6912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2CEB214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53680BF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1540702C" w14:textId="77777777" w:rsidTr="002A6D84">
        <w:trPr>
          <w:cantSplit/>
        </w:trPr>
        <w:tc>
          <w:tcPr>
            <w:tcW w:w="3060" w:type="dxa"/>
            <w:tcBorders>
              <w:top w:val="single" w:sz="6" w:space="0" w:color="auto"/>
              <w:left w:val="single" w:sz="6" w:space="0" w:color="auto"/>
              <w:bottom w:val="single" w:sz="6" w:space="0" w:color="auto"/>
              <w:right w:val="single" w:sz="6" w:space="0" w:color="auto"/>
            </w:tcBorders>
          </w:tcPr>
          <w:p w14:paraId="62037F8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3B41754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593D06F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5E45AB98" w14:textId="77777777" w:rsidTr="002A6D84">
        <w:trPr>
          <w:cantSplit/>
        </w:trPr>
        <w:tc>
          <w:tcPr>
            <w:tcW w:w="3060" w:type="dxa"/>
            <w:tcBorders>
              <w:top w:val="single" w:sz="6" w:space="0" w:color="auto"/>
              <w:left w:val="single" w:sz="6" w:space="0" w:color="auto"/>
              <w:bottom w:val="single" w:sz="6" w:space="0" w:color="auto"/>
              <w:right w:val="single" w:sz="6" w:space="0" w:color="auto"/>
            </w:tcBorders>
          </w:tcPr>
          <w:p w14:paraId="641BFDE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20E98B4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3A90C0E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00DA828D" w14:textId="77777777" w:rsidTr="002A6D84">
        <w:trPr>
          <w:cantSplit/>
          <w:trHeight w:val="287"/>
        </w:trPr>
        <w:tc>
          <w:tcPr>
            <w:tcW w:w="3060" w:type="dxa"/>
            <w:tcBorders>
              <w:top w:val="single" w:sz="6" w:space="0" w:color="auto"/>
              <w:left w:val="single" w:sz="6" w:space="0" w:color="auto"/>
              <w:bottom w:val="single" w:sz="6" w:space="0" w:color="auto"/>
              <w:right w:val="single" w:sz="6" w:space="0" w:color="auto"/>
            </w:tcBorders>
          </w:tcPr>
          <w:p w14:paraId="31D4D73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880" w:type="dxa"/>
            <w:tcBorders>
              <w:top w:val="single" w:sz="6" w:space="0" w:color="auto"/>
              <w:left w:val="single" w:sz="6" w:space="0" w:color="auto"/>
              <w:bottom w:val="single" w:sz="6" w:space="0" w:color="auto"/>
              <w:right w:val="single" w:sz="6" w:space="0" w:color="auto"/>
            </w:tcBorders>
          </w:tcPr>
          <w:p w14:paraId="4D51092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2970" w:type="dxa"/>
            <w:tcBorders>
              <w:top w:val="single" w:sz="6" w:space="0" w:color="auto"/>
              <w:left w:val="single" w:sz="6" w:space="0" w:color="auto"/>
              <w:bottom w:val="single" w:sz="6" w:space="0" w:color="auto"/>
              <w:right w:val="single" w:sz="6" w:space="0" w:color="auto"/>
            </w:tcBorders>
          </w:tcPr>
          <w:p w14:paraId="38D93BD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bl>
    <w:p w14:paraId="59CF18F6" w14:textId="77777777" w:rsidR="00543132" w:rsidRPr="00DD5ADE" w:rsidRDefault="00543132" w:rsidP="00543132">
      <w:pPr>
        <w:jc w:val="both"/>
        <w:rPr>
          <w:rFonts w:ascii="Garamond" w:hAnsi="Garamond"/>
          <w:lang w:val="es-CL"/>
        </w:rPr>
      </w:pPr>
    </w:p>
    <w:p w14:paraId="78FD88FB" w14:textId="77777777" w:rsidR="00543132" w:rsidRPr="00DD5ADE" w:rsidRDefault="00543132" w:rsidP="00543132">
      <w:pPr>
        <w:jc w:val="both"/>
        <w:rPr>
          <w:rFonts w:ascii="Garamond" w:hAnsi="Garamond"/>
          <w:lang w:val="es-CL"/>
        </w:rPr>
      </w:pPr>
      <w:r w:rsidRPr="00DD5ADE">
        <w:rPr>
          <w:rFonts w:ascii="Garamond" w:hAnsi="Garamond"/>
          <w:lang w:val="es-CL"/>
        </w:rPr>
        <w:t>4. Lugar de Cumplimiento:</w:t>
      </w:r>
    </w:p>
    <w:p w14:paraId="317CF4E7" w14:textId="77777777" w:rsidR="00543132" w:rsidRPr="00DD5ADE" w:rsidRDefault="00543132" w:rsidP="00543132">
      <w:pPr>
        <w:jc w:val="both"/>
        <w:rPr>
          <w:rFonts w:ascii="Garamond" w:hAnsi="Garamond"/>
          <w:lang w:val="es-CL"/>
        </w:rPr>
      </w:pPr>
      <w:r w:rsidRPr="00DD5ADE">
        <w:rPr>
          <w:rFonts w:ascii="Garamond" w:hAnsi="Garamond"/>
          <w:lang w:val="es-CL"/>
        </w:rPr>
        <w:t>5. Bancos de Referencia:</w:t>
      </w:r>
    </w:p>
    <w:p w14:paraId="21CC152A"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 xml:space="preserve">6. Forma de Pago: </w:t>
      </w:r>
    </w:p>
    <w:p w14:paraId="2D54BE88" w14:textId="77777777" w:rsidR="00543132" w:rsidRPr="00DD5ADE" w:rsidRDefault="00543132" w:rsidP="00543132">
      <w:pPr>
        <w:jc w:val="both"/>
        <w:rPr>
          <w:rFonts w:ascii="Garamond" w:hAnsi="Garamond"/>
          <w:lang w:val="es-CL"/>
        </w:rPr>
      </w:pPr>
      <w:r w:rsidRPr="00DD5ADE">
        <w:rPr>
          <w:rFonts w:ascii="Garamond" w:hAnsi="Garamond"/>
          <w:lang w:val="es-CL"/>
        </w:rPr>
        <w:t>7. Observaciones:</w:t>
      </w:r>
    </w:p>
    <w:p w14:paraId="271E2BD1" w14:textId="77777777" w:rsidR="00543132" w:rsidRPr="00DD5ADE" w:rsidRDefault="00543132" w:rsidP="00543132">
      <w:pPr>
        <w:jc w:val="both"/>
        <w:rPr>
          <w:rFonts w:ascii="Garamond" w:hAnsi="Garamond"/>
          <w:lang w:val="es-CL"/>
        </w:rPr>
      </w:pPr>
    </w:p>
    <w:p w14:paraId="4B83C48C"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u w:val="single"/>
          <w:lang w:val="es-CL"/>
        </w:rPr>
        <w:t>Cumplimiento</w:t>
      </w:r>
    </w:p>
    <w:p w14:paraId="1917FD9D"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8691FD7"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cada Fecha de Pago se calculará la equivalencia en pesos, moneda corriente nacional, del Valor Pactado y del Valor Referencial. </w:t>
      </w:r>
    </w:p>
    <w:p w14:paraId="03F7509A" w14:textId="77777777" w:rsidR="00543132" w:rsidRPr="00DD5ADE" w:rsidRDefault="00543132" w:rsidP="00543132">
      <w:pPr>
        <w:jc w:val="both"/>
        <w:rPr>
          <w:rFonts w:ascii="Garamond" w:hAnsi="Garamond"/>
          <w:lang w:val="es-CL"/>
        </w:rPr>
      </w:pPr>
    </w:p>
    <w:p w14:paraId="41DBE116" w14:textId="77777777" w:rsidR="00543132" w:rsidRPr="00DD5ADE" w:rsidRDefault="00543132" w:rsidP="00543132">
      <w:pPr>
        <w:jc w:val="both"/>
        <w:rPr>
          <w:rFonts w:ascii="Garamond" w:hAnsi="Garamond"/>
          <w:lang w:val="es-CL"/>
        </w:rPr>
      </w:pPr>
      <w:r w:rsidRPr="00DD5ADE">
        <w:rPr>
          <w:rFonts w:ascii="Garamond" w:hAnsi="Garamond"/>
          <w:lang w:val="es-CL"/>
        </w:rPr>
        <w:t>(B) Establecida la cuantía de las obligaciones de cada parte de conformidad a lo establecido en la cláusula 4.3. de las Condiciones Generales, dichas cantidades se compensarán extinguiéndose recíprocamente hasta la concurrencia de sus valores. La parte que resultare deudora deberá pagar la diferencia (el “Diferencial”) a la parte que resulte acreedora</w:t>
      </w:r>
    </w:p>
    <w:p w14:paraId="2B56EB3A" w14:textId="77777777" w:rsidR="00543132" w:rsidRPr="00DD5ADE" w:rsidRDefault="00543132" w:rsidP="00543132">
      <w:pPr>
        <w:jc w:val="both"/>
        <w:rPr>
          <w:rFonts w:ascii="Garamond" w:hAnsi="Garamond"/>
          <w:lang w:val="es-CL"/>
        </w:rPr>
      </w:pPr>
      <w:r w:rsidRPr="00DD5ADE">
        <w:rPr>
          <w:rFonts w:ascii="Garamond" w:hAnsi="Garamond"/>
          <w:lang w:val="es-CL"/>
        </w:rPr>
        <w:t xml:space="preserve"> </w:t>
      </w:r>
    </w:p>
    <w:p w14:paraId="408AC891" w14:textId="77777777" w:rsidR="00543132" w:rsidRPr="00DD5ADE" w:rsidRDefault="00543132" w:rsidP="00543132">
      <w:pPr>
        <w:jc w:val="both"/>
        <w:rPr>
          <w:rFonts w:ascii="Garamond" w:hAnsi="Garamond"/>
          <w:lang w:val="es-CL"/>
        </w:rPr>
      </w:pPr>
      <w:r w:rsidRPr="00DD5ADE">
        <w:rPr>
          <w:rFonts w:ascii="Garamond" w:hAnsi="Garamond"/>
          <w:lang w:val="es-CL"/>
        </w:rPr>
        <w:t>(C) Todos los pagos que deban hacerse de conformidad a las reglas anteriores, por una de las partes a la otra serán siempre en pesos, moneda corriente nacional, y se efectuarán mediante la entrega de vale cámara, vale vista de la plaza o a través de depósitos en la cuenta corriente indicada por las partes.</w:t>
      </w:r>
    </w:p>
    <w:p w14:paraId="273D3ADE" w14:textId="77777777" w:rsidR="00543132" w:rsidRPr="00DD5ADE" w:rsidRDefault="00543132" w:rsidP="00543132">
      <w:pPr>
        <w:jc w:val="both"/>
        <w:rPr>
          <w:rFonts w:ascii="Garamond" w:hAnsi="Garamond"/>
          <w:lang w:val="es-CL"/>
        </w:rPr>
      </w:pPr>
    </w:p>
    <w:p w14:paraId="73082878" w14:textId="77777777" w:rsidR="00543132" w:rsidRPr="00DD5ADE" w:rsidRDefault="00543132" w:rsidP="00543132">
      <w:pPr>
        <w:jc w:val="both"/>
        <w:rPr>
          <w:rFonts w:ascii="Garamond" w:hAnsi="Garamond"/>
          <w:lang w:val="es-CL"/>
        </w:rPr>
      </w:pPr>
      <w:r w:rsidRPr="00DD5ADE">
        <w:rPr>
          <w:rFonts w:ascii="Garamond" w:hAnsi="Garamond"/>
          <w:lang w:val="es-CL"/>
        </w:rPr>
        <w:t xml:space="preserve"> IV. </w:t>
      </w:r>
      <w:r w:rsidRPr="00DD5ADE">
        <w:rPr>
          <w:rFonts w:ascii="Garamond" w:hAnsi="Garamond"/>
          <w:u w:val="single"/>
          <w:lang w:val="es-CL"/>
        </w:rPr>
        <w:t>Definiciones; Ejemplares</w:t>
      </w:r>
    </w:p>
    <w:p w14:paraId="1B056AEC" w14:textId="77777777" w:rsidR="00543132" w:rsidRPr="00DD5ADE" w:rsidRDefault="00543132" w:rsidP="00543132">
      <w:pPr>
        <w:jc w:val="both"/>
        <w:rPr>
          <w:rFonts w:ascii="Garamond" w:hAnsi="Garamond"/>
          <w:lang w:val="es-CL"/>
        </w:rPr>
      </w:pPr>
    </w:p>
    <w:p w14:paraId="39E3A5CB"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6D5C3037" w14:textId="77777777" w:rsidR="00543132" w:rsidRPr="00DD5ADE" w:rsidRDefault="00543132" w:rsidP="00543132">
      <w:pPr>
        <w:jc w:val="both"/>
        <w:rPr>
          <w:rFonts w:ascii="Garamond" w:hAnsi="Garamond"/>
          <w:lang w:val="es-CL"/>
        </w:rPr>
      </w:pPr>
    </w:p>
    <w:p w14:paraId="04B29529" w14:textId="77777777" w:rsidR="00543132" w:rsidRPr="00DD5ADE" w:rsidRDefault="00543132" w:rsidP="00543132">
      <w:pPr>
        <w:jc w:val="both"/>
        <w:rPr>
          <w:rFonts w:ascii="Garamond" w:hAnsi="Garamond"/>
          <w:lang w:val="es-CL"/>
        </w:rPr>
      </w:pPr>
      <w:r w:rsidRPr="00DD5ADE">
        <w:rPr>
          <w:rFonts w:ascii="Garamond" w:hAnsi="Garamond"/>
          <w:lang w:val="es-CL"/>
        </w:rPr>
        <w:t>El presente contrato se firma en dos ejemplares de idéntico tenor y fecha, quedando uno en poder de cada parte.</w:t>
      </w:r>
    </w:p>
    <w:p w14:paraId="5210FE04" w14:textId="77777777" w:rsidR="00543132" w:rsidRPr="00DD5ADE" w:rsidRDefault="00543132" w:rsidP="00543132">
      <w:pPr>
        <w:jc w:val="both"/>
        <w:rPr>
          <w:rFonts w:ascii="Garamond" w:hAnsi="Garamond"/>
          <w:lang w:val="es-CL"/>
        </w:rPr>
      </w:pPr>
    </w:p>
    <w:p w14:paraId="70EDBB2A" w14:textId="77777777" w:rsidR="00543132" w:rsidRPr="00DD5ADE" w:rsidRDefault="00543132" w:rsidP="00543132">
      <w:pPr>
        <w:jc w:val="center"/>
        <w:rPr>
          <w:rFonts w:ascii="Garamond" w:hAnsi="Garamond"/>
          <w:b/>
          <w:lang w:val="es-CL"/>
        </w:rPr>
      </w:pPr>
      <w:r w:rsidRPr="00DD5ADE">
        <w:rPr>
          <w:rFonts w:ascii="Garamond" w:hAnsi="Garamond"/>
          <w:b/>
          <w:u w:val="single"/>
          <w:lang w:val="es-CL"/>
        </w:rPr>
        <w:br w:type="page"/>
      </w:r>
      <w:r w:rsidRPr="00DD5ADE">
        <w:rPr>
          <w:rFonts w:ascii="Garamond" w:hAnsi="Garamond"/>
          <w:b/>
          <w:lang w:val="es-CL"/>
        </w:rPr>
        <w:lastRenderedPageBreak/>
        <w:t>ANEXO Nº 7</w:t>
      </w:r>
    </w:p>
    <w:p w14:paraId="6B3220AF" w14:textId="77777777" w:rsidR="00543132" w:rsidRPr="00DD5ADE" w:rsidRDefault="00543132" w:rsidP="00543132">
      <w:pPr>
        <w:jc w:val="center"/>
        <w:rPr>
          <w:rFonts w:ascii="Garamond" w:hAnsi="Garamond"/>
          <w:b/>
          <w:lang w:val="es-CL"/>
        </w:rPr>
      </w:pPr>
    </w:p>
    <w:p w14:paraId="7D1CBF19" w14:textId="77777777" w:rsidR="00543132" w:rsidRPr="00DD5ADE" w:rsidRDefault="00543132" w:rsidP="00543132">
      <w:pPr>
        <w:jc w:val="center"/>
        <w:rPr>
          <w:rFonts w:ascii="Garamond" w:hAnsi="Garamond"/>
          <w:b/>
          <w:lang w:val="es-CL"/>
        </w:rPr>
      </w:pPr>
      <w:r w:rsidRPr="00DD5ADE">
        <w:rPr>
          <w:rFonts w:ascii="Garamond" w:hAnsi="Garamond"/>
          <w:b/>
          <w:lang w:val="es-CL"/>
        </w:rPr>
        <w:t>CONTRATO PERMUTA FINANCIERA (CROSS CURRENCY SWAP) SOBRE UNIDADES DE INTERES Y DIVISA</w:t>
      </w:r>
    </w:p>
    <w:p w14:paraId="52DC2714" w14:textId="77777777" w:rsidR="00543132" w:rsidRPr="00DD5ADE" w:rsidRDefault="00543132" w:rsidP="00543132">
      <w:pPr>
        <w:jc w:val="both"/>
        <w:rPr>
          <w:rFonts w:ascii="Garamond" w:hAnsi="Garamond"/>
          <w:lang w:val="es-CL"/>
        </w:rPr>
      </w:pPr>
    </w:p>
    <w:p w14:paraId="62D413FD" w14:textId="77777777" w:rsidR="00543132" w:rsidRPr="00DD5ADE" w:rsidRDefault="00543132" w:rsidP="00543132">
      <w:pPr>
        <w:jc w:val="both"/>
        <w:rPr>
          <w:rFonts w:ascii="Garamond" w:hAnsi="Garamond"/>
          <w:lang w:val="es-CL"/>
        </w:rPr>
      </w:pPr>
    </w:p>
    <w:p w14:paraId="7D0FB60F" w14:textId="77777777" w:rsidR="00543132" w:rsidRPr="00DD5ADE" w:rsidRDefault="00543132" w:rsidP="00543132">
      <w:pPr>
        <w:jc w:val="both"/>
        <w:rPr>
          <w:rFonts w:ascii="Garamond" w:hAnsi="Garamond"/>
          <w:lang w:val="es-CL"/>
        </w:rPr>
      </w:pPr>
      <w:r w:rsidRPr="00DD5ADE">
        <w:rPr>
          <w:rFonts w:ascii="Garamond" w:hAnsi="Garamond"/>
          <w:lang w:val="es-CL"/>
        </w:rPr>
        <w:t>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siguiente contrato de permuta financiera, modalidad Cross Currency Swap, sobre unidades de interés y divisa,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w:t>
      </w:r>
    </w:p>
    <w:p w14:paraId="5EC865E4" w14:textId="77777777" w:rsidR="00543132" w:rsidRPr="00DD5ADE" w:rsidRDefault="00543132" w:rsidP="00543132">
      <w:pPr>
        <w:jc w:val="both"/>
        <w:rPr>
          <w:rFonts w:ascii="Garamond" w:hAnsi="Garamond"/>
          <w:lang w:val="es-CL"/>
        </w:rPr>
      </w:pPr>
    </w:p>
    <w:p w14:paraId="48F9D330"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u w:val="single"/>
          <w:lang w:val="es-CL"/>
        </w:rPr>
        <w:t>Definiciones</w:t>
      </w:r>
      <w:r w:rsidRPr="00DD5ADE">
        <w:rPr>
          <w:rFonts w:ascii="Garamond" w:hAnsi="Garamond"/>
          <w:lang w:val="es-CL"/>
        </w:rPr>
        <w:t>:</w:t>
      </w:r>
    </w:p>
    <w:p w14:paraId="3327BFD7" w14:textId="77777777" w:rsidR="00543132" w:rsidRPr="00DD5ADE" w:rsidRDefault="00543132" w:rsidP="00543132">
      <w:pPr>
        <w:jc w:val="both"/>
        <w:rPr>
          <w:rFonts w:ascii="Garamond" w:hAnsi="Garamond"/>
          <w:lang w:val="es-CL"/>
        </w:rPr>
      </w:pPr>
    </w:p>
    <w:p w14:paraId="16F7680F"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b/>
          <w:lang w:val="es-CL"/>
        </w:rPr>
        <w:t>Fecha de Fijación</w:t>
      </w:r>
      <w:r w:rsidRPr="00DD5ADE">
        <w:rPr>
          <w:rFonts w:ascii="Garamond" w:hAnsi="Garamond"/>
          <w:lang w:val="es-CL"/>
        </w:rPr>
        <w:t xml:space="preserve"> significa el primer día de cada Período de Intereses.</w:t>
      </w:r>
    </w:p>
    <w:p w14:paraId="2C5FCFD5" w14:textId="77777777" w:rsidR="00543132" w:rsidRPr="00DD5ADE" w:rsidRDefault="00543132" w:rsidP="00543132">
      <w:pPr>
        <w:jc w:val="both"/>
        <w:rPr>
          <w:rFonts w:ascii="Garamond" w:hAnsi="Garamond"/>
          <w:lang w:val="es-CL"/>
        </w:rPr>
      </w:pPr>
    </w:p>
    <w:p w14:paraId="72B4E3AF"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b/>
          <w:lang w:val="es-CL"/>
        </w:rPr>
        <w:t>Fecha de Pago</w:t>
      </w:r>
      <w:r w:rsidRPr="00DD5ADE">
        <w:rPr>
          <w:rFonts w:ascii="Garamond" w:hAnsi="Garamond"/>
          <w:lang w:val="es-CL"/>
        </w:rPr>
        <w:t xml:space="preserve"> respecto de un Contrato de Cross Currency Swap significa las fechas pactadas por las partes en las cuales deben cumplir las obligaciones de pago contraídas en este Contrato.</w:t>
      </w:r>
    </w:p>
    <w:p w14:paraId="208FB174" w14:textId="77777777" w:rsidR="00543132" w:rsidRPr="00DD5ADE" w:rsidRDefault="00543132" w:rsidP="00543132">
      <w:pPr>
        <w:jc w:val="both"/>
        <w:rPr>
          <w:rFonts w:ascii="Garamond" w:hAnsi="Garamond"/>
          <w:lang w:val="es-CL"/>
        </w:rPr>
      </w:pPr>
    </w:p>
    <w:p w14:paraId="439772CD"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b/>
          <w:lang w:val="es-CL"/>
        </w:rPr>
        <w:t>Fecha de Vencimiento</w:t>
      </w:r>
      <w:r w:rsidRPr="00DD5ADE">
        <w:rPr>
          <w:rFonts w:ascii="Garamond" w:hAnsi="Garamond"/>
          <w:lang w:val="es-CL"/>
        </w:rPr>
        <w:t xml:space="preserve"> significa la última Fecha de Pago estipulada en el Contrato.</w:t>
      </w:r>
    </w:p>
    <w:p w14:paraId="241BFD23" w14:textId="77777777" w:rsidR="00543132" w:rsidRPr="00DD5ADE" w:rsidRDefault="00543132" w:rsidP="00543132">
      <w:pPr>
        <w:jc w:val="both"/>
        <w:rPr>
          <w:rFonts w:ascii="Garamond" w:hAnsi="Garamond"/>
          <w:lang w:val="es-CL"/>
        </w:rPr>
      </w:pPr>
    </w:p>
    <w:p w14:paraId="60CAF94F"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b/>
          <w:lang w:val="es-CL"/>
        </w:rPr>
        <w:t>Monto Contratado</w:t>
      </w:r>
      <w:r w:rsidRPr="00DD5ADE">
        <w:rPr>
          <w:rFonts w:ascii="Garamond" w:hAnsi="Garamond"/>
          <w:lang w:val="es-CL"/>
        </w:rPr>
        <w:t xml:space="preserve"> significa las cantidades de Moneda Extranjera de distinta denominación, Unidades de Fomento y/o Moneda Nacional que las partes han acordado permutar financieramente conforme este instrumento, y que se encuentren vigentes en cada Fecha de Pago, cantidades sobre las cuales y por él o los Periodos de Intereses pactados, se aplican las Tasas de Interés convenidas en la sección II de este Contrato.</w:t>
      </w:r>
    </w:p>
    <w:p w14:paraId="65CB447B" w14:textId="77777777" w:rsidR="00543132" w:rsidRPr="00DD5ADE" w:rsidRDefault="00543132" w:rsidP="00543132">
      <w:pPr>
        <w:jc w:val="both"/>
        <w:rPr>
          <w:rFonts w:ascii="Garamond" w:hAnsi="Garamond"/>
          <w:lang w:val="es-CL"/>
        </w:rPr>
      </w:pPr>
    </w:p>
    <w:p w14:paraId="420F1B65"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b/>
          <w:lang w:val="es-CL"/>
        </w:rPr>
        <w:t>Monto de Amortización</w:t>
      </w:r>
      <w:r w:rsidRPr="00DD5ADE">
        <w:rPr>
          <w:rFonts w:ascii="Garamond" w:hAnsi="Garamond"/>
          <w:lang w:val="es-CL"/>
        </w:rPr>
        <w:t xml:space="preserve"> significa él o los montos de capital que las partes han acordado pagar en cada Fecha de Pago.</w:t>
      </w:r>
    </w:p>
    <w:p w14:paraId="589ABD11" w14:textId="77777777" w:rsidR="00543132" w:rsidRPr="00DD5ADE" w:rsidRDefault="00543132" w:rsidP="00543132">
      <w:pPr>
        <w:jc w:val="both"/>
        <w:rPr>
          <w:rFonts w:ascii="Garamond" w:hAnsi="Garamond"/>
          <w:lang w:val="es-CL"/>
        </w:rPr>
      </w:pPr>
    </w:p>
    <w:p w14:paraId="43542B0A" w14:textId="77777777" w:rsidR="00543132" w:rsidRPr="00DD5ADE" w:rsidRDefault="00543132" w:rsidP="00543132">
      <w:pPr>
        <w:jc w:val="both"/>
        <w:rPr>
          <w:rFonts w:ascii="Garamond" w:hAnsi="Garamond"/>
          <w:lang w:val="es-CL"/>
        </w:rPr>
      </w:pPr>
      <w:r w:rsidRPr="00DD5ADE">
        <w:rPr>
          <w:rFonts w:ascii="Garamond" w:hAnsi="Garamond"/>
          <w:lang w:val="es-CL"/>
        </w:rPr>
        <w:t xml:space="preserve">vi) </w:t>
      </w:r>
      <w:r w:rsidRPr="00DD5ADE">
        <w:rPr>
          <w:rFonts w:ascii="Garamond" w:hAnsi="Garamond"/>
          <w:b/>
          <w:lang w:val="es-CL"/>
        </w:rPr>
        <w:t>Periodos de Intereses</w:t>
      </w:r>
      <w:r w:rsidRPr="00DD5ADE">
        <w:rPr>
          <w:rFonts w:ascii="Garamond" w:hAnsi="Garamond"/>
          <w:lang w:val="es-CL"/>
        </w:rPr>
        <w:t xml:space="preserve"> significa (i) para el primer Período de Intereses, el período que comienza en la primera Fecha de Fijación y termina el día que fijen las partes en este Contrato como primera Fecha de Pago, (ii) y respecto de los siguientes Período de Intereses, cada uno de los periodos que comienzan en la Fecha de Pago inmediatamente precedente y que termina en la siguiente Fecha de Pago, y así sucesivamente.</w:t>
      </w:r>
    </w:p>
    <w:p w14:paraId="0F03EDC3" w14:textId="77777777" w:rsidR="00543132" w:rsidRPr="00DD5ADE" w:rsidRDefault="00543132" w:rsidP="00543132">
      <w:pPr>
        <w:jc w:val="both"/>
        <w:rPr>
          <w:rFonts w:ascii="Garamond" w:hAnsi="Garamond"/>
          <w:lang w:val="es-CL"/>
        </w:rPr>
      </w:pPr>
    </w:p>
    <w:p w14:paraId="24C4FE20" w14:textId="77777777" w:rsidR="00543132" w:rsidRPr="00DD5ADE" w:rsidRDefault="00543132" w:rsidP="00543132">
      <w:pPr>
        <w:jc w:val="both"/>
        <w:rPr>
          <w:rFonts w:ascii="Garamond" w:hAnsi="Garamond"/>
          <w:lang w:val="es-CL"/>
        </w:rPr>
      </w:pPr>
      <w:r w:rsidRPr="00DD5ADE">
        <w:rPr>
          <w:rFonts w:ascii="Garamond" w:hAnsi="Garamond"/>
          <w:lang w:val="es-CL"/>
        </w:rPr>
        <w:t xml:space="preserve">vii) </w:t>
      </w:r>
      <w:r w:rsidRPr="00DD5ADE">
        <w:rPr>
          <w:rFonts w:ascii="Garamond" w:hAnsi="Garamond"/>
          <w:b/>
          <w:lang w:val="es-CL"/>
        </w:rPr>
        <w:t xml:space="preserve">Forma de Pago, </w:t>
      </w:r>
      <w:r w:rsidRPr="00DD5ADE">
        <w:rPr>
          <w:rFonts w:ascii="Garamond" w:hAnsi="Garamond"/>
          <w:lang w:val="es-CL"/>
        </w:rPr>
        <w:t>(a) Los pagos que las partes deban efectuar en Moneda Extranjera deberá hacerse mediante la entrega de cheque bancario girado sobre la ciudad de Nueva York, Nueva York, Estados Unidos de América (Cheque Bancario Nueva York) o a través de transferencia sobre la misma plaza o ciudad con disponibilidad de cuarenta y ocho horas (valuta 48 horas) o entregando fondos disponibles a las 14:00 horas de la respectiva fecha de pago, mediante abono acreditado en la cuenta corriente en esa misma moneda que la parte acreedora haya indicado en el Contrato o que indique posteriormente por escrito con una anticipación de tres días de la Fecha de Pago o cualquier otra que se pacte expresamente en el Contrato respectivo. (b) Los pagos en Moneda Nacional deberán efectuarse en cada fecha de pago mediante la entrega de vale vista de la plaza o a través de depósitos en la cuenta corriente indicada por cada parte o en cualquiera otra que se pacte expresamente en el Contrato respectivo.</w:t>
      </w:r>
    </w:p>
    <w:p w14:paraId="3455D284" w14:textId="77777777" w:rsidR="00543132" w:rsidRPr="00DD5ADE" w:rsidRDefault="00543132" w:rsidP="00543132">
      <w:pPr>
        <w:jc w:val="both"/>
        <w:rPr>
          <w:rFonts w:ascii="Garamond" w:hAnsi="Garamond"/>
          <w:lang w:val="es-CL"/>
        </w:rPr>
      </w:pPr>
    </w:p>
    <w:p w14:paraId="5B79D0F7"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u w:val="single"/>
          <w:lang w:val="es-CL"/>
        </w:rPr>
        <w:t>Condiciones Financieras</w:t>
      </w:r>
      <w:r w:rsidRPr="00DD5ADE">
        <w:rPr>
          <w:rFonts w:ascii="Garamond" w:hAnsi="Garamond"/>
          <w:lang w:val="es-CL"/>
        </w:rPr>
        <w:t>:</w:t>
      </w:r>
    </w:p>
    <w:p w14:paraId="6B528AB7" w14:textId="77777777" w:rsidR="00543132" w:rsidRPr="00DD5ADE" w:rsidRDefault="00543132" w:rsidP="00543132">
      <w:pPr>
        <w:jc w:val="both"/>
        <w:rPr>
          <w:rFonts w:ascii="Garamond" w:hAnsi="Garamond"/>
          <w:lang w:val="es-CL"/>
        </w:rPr>
      </w:pPr>
    </w:p>
    <w:p w14:paraId="58A07967" w14:textId="77777777" w:rsidR="00543132" w:rsidRPr="00DD5ADE" w:rsidRDefault="00543132" w:rsidP="00543132">
      <w:pPr>
        <w:jc w:val="both"/>
        <w:rPr>
          <w:rFonts w:ascii="Garamond" w:hAnsi="Garamond"/>
          <w:lang w:val="es-CL"/>
        </w:rPr>
      </w:pPr>
      <w:r w:rsidRPr="00DD5ADE">
        <w:rPr>
          <w:rFonts w:ascii="Garamond" w:hAnsi="Garamond"/>
          <w:lang w:val="es-CL"/>
        </w:rPr>
        <w:t>1. Monto Contratado Por [_____]: [Moneda Nacional, Moneda Extranjera, o Unidad de Fomento]</w:t>
      </w:r>
    </w:p>
    <w:p w14:paraId="1F5E460D" w14:textId="77777777" w:rsidR="00543132" w:rsidRPr="00DD5ADE" w:rsidRDefault="00543132" w:rsidP="00543132">
      <w:pPr>
        <w:jc w:val="both"/>
        <w:rPr>
          <w:rFonts w:ascii="Garamond" w:hAnsi="Garamond"/>
          <w:lang w:val="es-CL"/>
        </w:rPr>
      </w:pPr>
      <w:r w:rsidRPr="00DD5ADE">
        <w:rPr>
          <w:rFonts w:ascii="Garamond" w:hAnsi="Garamond"/>
          <w:lang w:val="es-CL"/>
        </w:rPr>
        <w:t>2. Monto Contratado por [_____]:[Moneda Nacional, Moneda Extranjera, o Unidad de Fomento]</w:t>
      </w:r>
    </w:p>
    <w:p w14:paraId="7EB22E32" w14:textId="77777777" w:rsidR="00543132" w:rsidRPr="00DD5ADE" w:rsidRDefault="00543132" w:rsidP="00543132">
      <w:pPr>
        <w:jc w:val="both"/>
        <w:rPr>
          <w:rFonts w:ascii="Garamond" w:hAnsi="Garamond"/>
          <w:lang w:val="es-CL"/>
        </w:rPr>
      </w:pPr>
      <w:r w:rsidRPr="00DD5ADE">
        <w:rPr>
          <w:rFonts w:ascii="Garamond" w:hAnsi="Garamond"/>
          <w:lang w:val="es-CL"/>
        </w:rPr>
        <w:t>3. Fecha de Inicio:</w:t>
      </w:r>
    </w:p>
    <w:p w14:paraId="14A32D53" w14:textId="77777777" w:rsidR="00543132" w:rsidRPr="00DD5ADE" w:rsidRDefault="00543132" w:rsidP="00543132">
      <w:pPr>
        <w:jc w:val="both"/>
        <w:rPr>
          <w:rFonts w:ascii="Garamond" w:hAnsi="Garamond"/>
          <w:lang w:val="es-CL"/>
        </w:rPr>
      </w:pPr>
      <w:r w:rsidRPr="00DD5ADE">
        <w:rPr>
          <w:rFonts w:ascii="Garamond" w:hAnsi="Garamond"/>
          <w:lang w:val="es-CL"/>
        </w:rPr>
        <w:t>4. Fecha de Vencimiento:</w:t>
      </w:r>
    </w:p>
    <w:p w14:paraId="530E980D" w14:textId="77777777" w:rsidR="00543132" w:rsidRPr="00DD5ADE" w:rsidRDefault="00543132" w:rsidP="00543132">
      <w:pPr>
        <w:jc w:val="both"/>
        <w:rPr>
          <w:rFonts w:ascii="Garamond" w:hAnsi="Garamond"/>
          <w:lang w:val="es-CL"/>
        </w:rPr>
      </w:pPr>
      <w:r w:rsidRPr="00DD5ADE">
        <w:rPr>
          <w:rFonts w:ascii="Garamond" w:hAnsi="Garamond"/>
          <w:lang w:val="es-CL"/>
        </w:rPr>
        <w:t>5. Tasa de Interés Pactada por [_____]:</w:t>
      </w:r>
    </w:p>
    <w:p w14:paraId="71EC0ED3" w14:textId="77777777" w:rsidR="00543132" w:rsidRPr="00DD5ADE" w:rsidRDefault="00543132" w:rsidP="00543132">
      <w:pPr>
        <w:jc w:val="both"/>
        <w:rPr>
          <w:rFonts w:ascii="Garamond" w:hAnsi="Garamond"/>
          <w:lang w:val="es-CL"/>
        </w:rPr>
      </w:pPr>
      <w:r w:rsidRPr="00DD5ADE">
        <w:rPr>
          <w:rFonts w:ascii="Garamond" w:hAnsi="Garamond"/>
          <w:lang w:val="es-CL"/>
        </w:rPr>
        <w:t>6. Tasa de Interés Pactada por [_____]:</w:t>
      </w:r>
    </w:p>
    <w:p w14:paraId="0801A845" w14:textId="77777777" w:rsidR="00543132" w:rsidRPr="00DD5ADE" w:rsidRDefault="00543132" w:rsidP="00543132">
      <w:pPr>
        <w:jc w:val="both"/>
        <w:rPr>
          <w:rFonts w:ascii="Garamond" w:hAnsi="Garamond"/>
          <w:lang w:val="es-CL"/>
        </w:rPr>
      </w:pPr>
      <w:r w:rsidRPr="00DD5ADE">
        <w:rPr>
          <w:rFonts w:ascii="Garamond" w:hAnsi="Garamond"/>
          <w:lang w:val="es-CL"/>
        </w:rPr>
        <w:t>7. Tipo de Cambio Referencial:</w:t>
      </w:r>
    </w:p>
    <w:p w14:paraId="42A11D08" w14:textId="77777777" w:rsidR="00543132" w:rsidRPr="00DD5ADE" w:rsidRDefault="00543132" w:rsidP="00543132">
      <w:pPr>
        <w:jc w:val="both"/>
        <w:rPr>
          <w:rFonts w:ascii="Garamond" w:hAnsi="Garamond"/>
          <w:lang w:val="es-CL"/>
        </w:rPr>
      </w:pPr>
      <w:r w:rsidRPr="00DD5ADE">
        <w:rPr>
          <w:rFonts w:ascii="Garamond" w:hAnsi="Garamond"/>
          <w:lang w:val="es-CL"/>
        </w:rPr>
        <w:t>8. Paridad Referencial:</w:t>
      </w:r>
    </w:p>
    <w:p w14:paraId="39E39E10" w14:textId="77777777" w:rsidR="00543132" w:rsidRPr="00DD5ADE" w:rsidRDefault="00543132" w:rsidP="00543132">
      <w:pPr>
        <w:jc w:val="both"/>
        <w:rPr>
          <w:rFonts w:ascii="Garamond" w:hAnsi="Garamond"/>
          <w:lang w:val="es-CL"/>
        </w:rPr>
      </w:pPr>
      <w:r w:rsidRPr="00DD5ADE">
        <w:rPr>
          <w:rFonts w:ascii="Garamond" w:hAnsi="Garamond"/>
          <w:lang w:val="es-CL"/>
        </w:rPr>
        <w:t>9. Lugar de Cumplimiento:</w:t>
      </w:r>
    </w:p>
    <w:p w14:paraId="6C33A3B3" w14:textId="77777777" w:rsidR="00543132" w:rsidRPr="00DD5ADE" w:rsidRDefault="00543132" w:rsidP="00543132">
      <w:pPr>
        <w:jc w:val="both"/>
        <w:rPr>
          <w:rFonts w:ascii="Garamond" w:hAnsi="Garamond"/>
          <w:lang w:val="es-CL"/>
        </w:rPr>
      </w:pPr>
      <w:r w:rsidRPr="00DD5ADE">
        <w:rPr>
          <w:rFonts w:ascii="Garamond" w:hAnsi="Garamond"/>
          <w:lang w:val="es-CL"/>
        </w:rPr>
        <w:t>10. Bancos de Referencia: [Indicar tres bancos comerciales]</w:t>
      </w:r>
    </w:p>
    <w:p w14:paraId="141C0CB5" w14:textId="77777777" w:rsidR="00543132" w:rsidRPr="00DD5ADE" w:rsidRDefault="00543132" w:rsidP="00543132">
      <w:pPr>
        <w:jc w:val="both"/>
        <w:rPr>
          <w:rFonts w:ascii="Garamond" w:hAnsi="Garamond"/>
          <w:lang w:val="es-CL"/>
        </w:rPr>
      </w:pPr>
      <w:r w:rsidRPr="00DD5ADE">
        <w:rPr>
          <w:rFonts w:ascii="Garamond" w:hAnsi="Garamond"/>
          <w:lang w:val="es-CL"/>
        </w:rPr>
        <w:t>11. Forma de Pago:</w:t>
      </w:r>
    </w:p>
    <w:p w14:paraId="132026D7" w14:textId="77777777" w:rsidR="00543132" w:rsidRPr="00DD5ADE" w:rsidRDefault="00543132" w:rsidP="00543132">
      <w:pPr>
        <w:jc w:val="both"/>
        <w:rPr>
          <w:rFonts w:ascii="Garamond" w:hAnsi="Garamond"/>
          <w:lang w:val="es-CL"/>
        </w:rPr>
      </w:pPr>
      <w:r w:rsidRPr="00DD5ADE">
        <w:rPr>
          <w:rFonts w:ascii="Garamond" w:hAnsi="Garamond"/>
          <w:lang w:val="es-CL"/>
        </w:rPr>
        <w:lastRenderedPageBreak/>
        <w:t>12. Valuta de Pago:</w:t>
      </w:r>
    </w:p>
    <w:p w14:paraId="537ECA97" w14:textId="77777777" w:rsidR="00543132" w:rsidRPr="00DD5ADE" w:rsidRDefault="00543132" w:rsidP="00543132">
      <w:pPr>
        <w:jc w:val="both"/>
        <w:rPr>
          <w:rFonts w:ascii="Garamond" w:hAnsi="Garamond"/>
          <w:lang w:val="es-CL"/>
        </w:rPr>
      </w:pPr>
      <w:r w:rsidRPr="00DD5ADE">
        <w:rPr>
          <w:rFonts w:ascii="Garamond" w:hAnsi="Garamond"/>
          <w:lang w:val="es-CL"/>
        </w:rPr>
        <w:t>13. Observaciones:</w:t>
      </w:r>
    </w:p>
    <w:p w14:paraId="422EDD72" w14:textId="77777777" w:rsidR="00543132" w:rsidRPr="00DD5ADE" w:rsidRDefault="00543132" w:rsidP="00543132">
      <w:pPr>
        <w:jc w:val="both"/>
        <w:rPr>
          <w:rFonts w:ascii="Garamond" w:hAnsi="Garamond"/>
          <w:lang w:val="es-CL"/>
        </w:rPr>
      </w:pPr>
    </w:p>
    <w:p w14:paraId="1AF2290C"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u w:val="single"/>
          <w:lang w:val="es-CL"/>
        </w:rPr>
        <w:t>Obligaciones de las Partes</w:t>
      </w:r>
    </w:p>
    <w:p w14:paraId="571D618A" w14:textId="77777777" w:rsidR="00543132" w:rsidRPr="00DD5ADE" w:rsidRDefault="00543132" w:rsidP="00543132">
      <w:pPr>
        <w:jc w:val="both"/>
        <w:rPr>
          <w:rFonts w:ascii="Garamond" w:hAnsi="Garamond"/>
          <w:lang w:val="es-CL"/>
        </w:rPr>
      </w:pPr>
    </w:p>
    <w:p w14:paraId="1D33BD1B"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lang w:val="es-CL"/>
        </w:rPr>
        <w:tab/>
        <w:t xml:space="preserve">El [_____] se obliga a pagar al [_____], en cada una de las Fechas de Pago que se indican a continuación, (i) los intereses devengados conforme la Tasa de Interés Pactada por sobre el Monto Contratado en el respectivo Periodo de Intereses, y (ii) el Monto de Amortización: </w:t>
      </w:r>
    </w:p>
    <w:p w14:paraId="64EA83B5"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170"/>
        <w:gridCol w:w="1350"/>
        <w:gridCol w:w="1650"/>
        <w:gridCol w:w="1860"/>
      </w:tblGrid>
      <w:tr w:rsidR="00543132" w:rsidRPr="00E81464" w14:paraId="1D427C41" w14:textId="77777777" w:rsidTr="002A6D84">
        <w:trPr>
          <w:cantSplit/>
          <w:trHeight w:val="476"/>
        </w:trPr>
        <w:tc>
          <w:tcPr>
            <w:tcW w:w="3060" w:type="dxa"/>
            <w:gridSpan w:val="2"/>
          </w:tcPr>
          <w:p w14:paraId="13CB9AD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Periodos de Intereses</w:t>
            </w:r>
          </w:p>
          <w:p w14:paraId="0500B72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077FF73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Número de Días</w:t>
            </w:r>
          </w:p>
        </w:tc>
        <w:tc>
          <w:tcPr>
            <w:tcW w:w="1350" w:type="dxa"/>
          </w:tcPr>
          <w:p w14:paraId="533CBA5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Contratado Vigente</w:t>
            </w:r>
          </w:p>
        </w:tc>
        <w:tc>
          <w:tcPr>
            <w:tcW w:w="1650" w:type="dxa"/>
          </w:tcPr>
          <w:p w14:paraId="5BC5C45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de Amortización / Intercambio</w:t>
            </w:r>
          </w:p>
        </w:tc>
        <w:tc>
          <w:tcPr>
            <w:tcW w:w="1860" w:type="dxa"/>
          </w:tcPr>
          <w:p w14:paraId="4D0A3FE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Tasa de Interés Pactada [Fija/Variable]</w:t>
            </w:r>
          </w:p>
        </w:tc>
      </w:tr>
      <w:tr w:rsidR="00543132" w:rsidRPr="00DD5ADE" w14:paraId="3DC26DF3" w14:textId="77777777" w:rsidTr="002A6D84">
        <w:trPr>
          <w:cantSplit/>
        </w:trPr>
        <w:tc>
          <w:tcPr>
            <w:tcW w:w="1800" w:type="dxa"/>
          </w:tcPr>
          <w:p w14:paraId="1AA57C5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Fijación</w:t>
            </w:r>
          </w:p>
        </w:tc>
        <w:tc>
          <w:tcPr>
            <w:tcW w:w="1260" w:type="dxa"/>
          </w:tcPr>
          <w:p w14:paraId="599FEE5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Pago</w:t>
            </w:r>
          </w:p>
        </w:tc>
        <w:tc>
          <w:tcPr>
            <w:tcW w:w="1170" w:type="dxa"/>
          </w:tcPr>
          <w:p w14:paraId="67869C0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Pr>
          <w:p w14:paraId="321C830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50" w:type="dxa"/>
          </w:tcPr>
          <w:p w14:paraId="0ADB45C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60" w:type="dxa"/>
          </w:tcPr>
          <w:p w14:paraId="19110A3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1D6014C6" w14:textId="77777777" w:rsidTr="002A6D84">
        <w:tc>
          <w:tcPr>
            <w:tcW w:w="1800" w:type="dxa"/>
          </w:tcPr>
          <w:p w14:paraId="6700C80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2407DDE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5CD9142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Pr>
          <w:p w14:paraId="0EE6F43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50" w:type="dxa"/>
          </w:tcPr>
          <w:p w14:paraId="4D337F8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60" w:type="dxa"/>
          </w:tcPr>
          <w:p w14:paraId="4BAF411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0741BF83" w14:textId="77777777" w:rsidTr="002A6D84">
        <w:trPr>
          <w:trHeight w:val="287"/>
        </w:trPr>
        <w:tc>
          <w:tcPr>
            <w:tcW w:w="1800" w:type="dxa"/>
          </w:tcPr>
          <w:p w14:paraId="0A09C37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339CE71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255AAAB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Pr>
          <w:p w14:paraId="2254C36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50" w:type="dxa"/>
          </w:tcPr>
          <w:p w14:paraId="28D9A08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60" w:type="dxa"/>
          </w:tcPr>
          <w:p w14:paraId="3FF0783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3D1BBF5A" w14:textId="77777777" w:rsidTr="002A6D84">
        <w:trPr>
          <w:trHeight w:val="287"/>
        </w:trPr>
        <w:tc>
          <w:tcPr>
            <w:tcW w:w="1800" w:type="dxa"/>
          </w:tcPr>
          <w:p w14:paraId="005CC80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02727A4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7CCAB9E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350" w:type="dxa"/>
          </w:tcPr>
          <w:p w14:paraId="084BE58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50" w:type="dxa"/>
          </w:tcPr>
          <w:p w14:paraId="62B0117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860" w:type="dxa"/>
          </w:tcPr>
          <w:p w14:paraId="179B551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bl>
    <w:p w14:paraId="6C88A66D"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51658F6B" w14:textId="77777777" w:rsidR="00543132" w:rsidRPr="00DD5ADE" w:rsidRDefault="00543132" w:rsidP="00543132">
      <w:pPr>
        <w:jc w:val="both"/>
        <w:rPr>
          <w:rFonts w:ascii="Garamond" w:hAnsi="Garamond"/>
          <w:lang w:val="es-CL"/>
        </w:rPr>
      </w:pPr>
      <w:r w:rsidRPr="00DD5ADE">
        <w:rPr>
          <w:rFonts w:ascii="Garamond" w:hAnsi="Garamond"/>
          <w:lang w:val="es-CL"/>
        </w:rPr>
        <w:t xml:space="preserve"> (ii)</w:t>
      </w:r>
      <w:r w:rsidRPr="00DD5ADE">
        <w:rPr>
          <w:rFonts w:ascii="Garamond" w:hAnsi="Garamond"/>
          <w:lang w:val="es-CL"/>
        </w:rPr>
        <w:tab/>
        <w:t>Por su parte, el [_____] se obliga a pagar al [_____] en cada una de las Fechas de Pago que se indican a continuación, (i) los intereses devengados conforme la Tasa de Interés Pactada por sobre el Monto Contratado en el respectivo Periodo de Intereses, y (ii) el Monto de Amortización:</w:t>
      </w:r>
    </w:p>
    <w:p w14:paraId="403BE465"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306" w:hanging="450"/>
        <w:jc w:val="both"/>
        <w:rPr>
          <w:rFonts w:ascii="Garamond" w:hAnsi="Garamond"/>
          <w:lang w:val="es-CL"/>
        </w:rPr>
      </w:pPr>
      <w:r w:rsidRPr="00DD5ADE">
        <w:rPr>
          <w:rFonts w:ascii="Garamond" w:hAnsi="Garamond"/>
          <w:lang w:val="es-CL"/>
        </w:rPr>
        <w:t xml:space="preserve"> </w:t>
      </w:r>
    </w:p>
    <w:p w14:paraId="54B5DF71"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170"/>
        <w:gridCol w:w="1530"/>
        <w:gridCol w:w="1611"/>
        <w:gridCol w:w="1719"/>
      </w:tblGrid>
      <w:tr w:rsidR="00543132" w:rsidRPr="00E81464" w14:paraId="4D63AC42" w14:textId="77777777" w:rsidTr="002A6D84">
        <w:trPr>
          <w:cantSplit/>
          <w:trHeight w:val="476"/>
        </w:trPr>
        <w:tc>
          <w:tcPr>
            <w:tcW w:w="3060" w:type="dxa"/>
            <w:gridSpan w:val="2"/>
          </w:tcPr>
          <w:p w14:paraId="6049C95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Periodos de Intereses</w:t>
            </w:r>
          </w:p>
          <w:p w14:paraId="09BDFFE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590EE69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Número de Días</w:t>
            </w:r>
          </w:p>
        </w:tc>
        <w:tc>
          <w:tcPr>
            <w:tcW w:w="1530" w:type="dxa"/>
          </w:tcPr>
          <w:p w14:paraId="2BB1B02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Contratado Vigente</w:t>
            </w:r>
          </w:p>
        </w:tc>
        <w:tc>
          <w:tcPr>
            <w:tcW w:w="1611" w:type="dxa"/>
          </w:tcPr>
          <w:p w14:paraId="5ABFE54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Monto de Amortización</w:t>
            </w:r>
          </w:p>
        </w:tc>
        <w:tc>
          <w:tcPr>
            <w:tcW w:w="1719" w:type="dxa"/>
          </w:tcPr>
          <w:p w14:paraId="0ECC444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Tasa de Interés Pactada [Fija/Variable]</w:t>
            </w:r>
          </w:p>
        </w:tc>
      </w:tr>
      <w:tr w:rsidR="00543132" w:rsidRPr="00DD5ADE" w14:paraId="36EBDF01" w14:textId="77777777" w:rsidTr="002A6D84">
        <w:trPr>
          <w:cantSplit/>
        </w:trPr>
        <w:tc>
          <w:tcPr>
            <w:tcW w:w="1800" w:type="dxa"/>
          </w:tcPr>
          <w:p w14:paraId="03D44BB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Fijación</w:t>
            </w:r>
          </w:p>
        </w:tc>
        <w:tc>
          <w:tcPr>
            <w:tcW w:w="1260" w:type="dxa"/>
          </w:tcPr>
          <w:p w14:paraId="0269D9B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Fechas de Pago</w:t>
            </w:r>
          </w:p>
        </w:tc>
        <w:tc>
          <w:tcPr>
            <w:tcW w:w="1170" w:type="dxa"/>
          </w:tcPr>
          <w:p w14:paraId="31D11AD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Pr>
          <w:p w14:paraId="3DFF852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11" w:type="dxa"/>
          </w:tcPr>
          <w:p w14:paraId="0EA3C18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9" w:type="dxa"/>
          </w:tcPr>
          <w:p w14:paraId="3B43E66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06402E6B" w14:textId="77777777" w:rsidTr="002A6D84">
        <w:tc>
          <w:tcPr>
            <w:tcW w:w="1800" w:type="dxa"/>
          </w:tcPr>
          <w:p w14:paraId="11D7096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019148D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3DA3C9A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Pr>
          <w:p w14:paraId="4F7AEC7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11" w:type="dxa"/>
          </w:tcPr>
          <w:p w14:paraId="39CDB73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9" w:type="dxa"/>
          </w:tcPr>
          <w:p w14:paraId="23FB999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3424577C" w14:textId="77777777" w:rsidTr="002A6D84">
        <w:trPr>
          <w:trHeight w:val="287"/>
        </w:trPr>
        <w:tc>
          <w:tcPr>
            <w:tcW w:w="1800" w:type="dxa"/>
          </w:tcPr>
          <w:p w14:paraId="67417C4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564AE0C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119F0D3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Pr>
          <w:p w14:paraId="1DCAAA4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11" w:type="dxa"/>
          </w:tcPr>
          <w:p w14:paraId="02F45C7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9" w:type="dxa"/>
          </w:tcPr>
          <w:p w14:paraId="738AEFF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r w:rsidR="00543132" w:rsidRPr="00DD5ADE" w14:paraId="1398C163" w14:textId="77777777" w:rsidTr="002A6D84">
        <w:trPr>
          <w:trHeight w:val="287"/>
        </w:trPr>
        <w:tc>
          <w:tcPr>
            <w:tcW w:w="1800" w:type="dxa"/>
          </w:tcPr>
          <w:p w14:paraId="713CF38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260" w:type="dxa"/>
          </w:tcPr>
          <w:p w14:paraId="4A5881A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170" w:type="dxa"/>
          </w:tcPr>
          <w:p w14:paraId="4073A3B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530" w:type="dxa"/>
          </w:tcPr>
          <w:p w14:paraId="2F5B689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611" w:type="dxa"/>
          </w:tcPr>
          <w:p w14:paraId="60C9020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c>
          <w:tcPr>
            <w:tcW w:w="1719" w:type="dxa"/>
          </w:tcPr>
          <w:p w14:paraId="1A60EE0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tc>
      </w:tr>
    </w:tbl>
    <w:p w14:paraId="663FBEF1"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368D046F" w14:textId="77777777" w:rsidR="00543132" w:rsidRPr="00DD5ADE" w:rsidRDefault="00543132" w:rsidP="00543132">
      <w:pPr>
        <w:jc w:val="both"/>
        <w:rPr>
          <w:rFonts w:ascii="Garamond" w:hAnsi="Garamond"/>
          <w:lang w:val="es-CL"/>
        </w:rPr>
      </w:pPr>
      <w:r w:rsidRPr="00DD5ADE">
        <w:rPr>
          <w:rFonts w:ascii="Garamond" w:hAnsi="Garamond"/>
          <w:lang w:val="es-CL"/>
        </w:rPr>
        <w:t>(iii) Las obligaciones de pago de las partes se cumplirán bajo la modalidad de [Entrega Física] / [Compensación]. El Diferencial de Amortización y el Diferencial de Intereses se pagarán en [Moneda Nacional] [Dólares] según el Tipo de Cambio Referencial o Paridad Referencial, que pactado en este contrato, se encuentre vigente en cada una de dichas Fechas de Pago.</w:t>
      </w:r>
    </w:p>
    <w:p w14:paraId="5AEFEAD8" w14:textId="77777777" w:rsidR="00543132" w:rsidRPr="00DD5ADE" w:rsidRDefault="00543132" w:rsidP="00543132">
      <w:pPr>
        <w:jc w:val="both"/>
        <w:rPr>
          <w:rFonts w:ascii="Garamond" w:hAnsi="Garamond"/>
          <w:lang w:val="es-CL"/>
        </w:rPr>
      </w:pPr>
    </w:p>
    <w:p w14:paraId="4111361D"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u w:val="single"/>
          <w:lang w:val="es-CL"/>
        </w:rPr>
        <w:t>Intercambios</w:t>
      </w:r>
    </w:p>
    <w:p w14:paraId="4C55C19D" w14:textId="77777777" w:rsidR="00543132" w:rsidRPr="00DD5ADE" w:rsidRDefault="00543132" w:rsidP="00543132">
      <w:pPr>
        <w:jc w:val="both"/>
        <w:rPr>
          <w:rFonts w:ascii="Garamond" w:hAnsi="Garamond"/>
          <w:lang w:val="es-CL"/>
        </w:rPr>
      </w:pPr>
    </w:p>
    <w:p w14:paraId="10F17E07" w14:textId="77777777" w:rsidR="00543132" w:rsidRPr="00DD5ADE" w:rsidRDefault="00543132" w:rsidP="00543132">
      <w:pPr>
        <w:numPr>
          <w:ilvl w:val="0"/>
          <w:numId w:val="12"/>
        </w:numPr>
        <w:autoSpaceDE/>
        <w:autoSpaceDN/>
        <w:jc w:val="both"/>
        <w:rPr>
          <w:rFonts w:ascii="Garamond" w:hAnsi="Garamond"/>
          <w:lang w:val="es-CL"/>
        </w:rPr>
      </w:pPr>
      <w:r w:rsidRPr="00DD5ADE">
        <w:rPr>
          <w:rFonts w:ascii="Garamond" w:hAnsi="Garamond"/>
          <w:lang w:val="es-CL"/>
        </w:rPr>
        <w:t>Intercambio Inicial</w:t>
      </w:r>
    </w:p>
    <w:p w14:paraId="1B7C8BCA" w14:textId="77777777" w:rsidR="00543132" w:rsidRPr="00DD5ADE" w:rsidRDefault="00543132" w:rsidP="00543132">
      <w:pPr>
        <w:jc w:val="both"/>
        <w:rPr>
          <w:rFonts w:ascii="Garamond" w:hAnsi="Garamond"/>
          <w:lang w:val="es-CL"/>
        </w:rPr>
      </w:pPr>
    </w:p>
    <w:p w14:paraId="140B9588"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Fecha Intercambio Inicial:</w:t>
      </w:r>
    </w:p>
    <w:p w14:paraId="1B745162"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Monto Intercambio Inicial para [Cliente]</w:t>
      </w:r>
    </w:p>
    <w:p w14:paraId="5862E14F"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Monto Intercambio Inicial para el Banco:</w:t>
      </w:r>
    </w:p>
    <w:p w14:paraId="646A8331" w14:textId="77777777" w:rsidR="00543132" w:rsidRPr="00DD5ADE" w:rsidRDefault="00543132" w:rsidP="00543132">
      <w:pPr>
        <w:numPr>
          <w:ilvl w:val="0"/>
          <w:numId w:val="13"/>
        </w:numPr>
        <w:autoSpaceDE/>
        <w:autoSpaceDN/>
        <w:jc w:val="both"/>
        <w:rPr>
          <w:rFonts w:ascii="Garamond" w:hAnsi="Garamond"/>
          <w:lang w:val="es-CL"/>
        </w:rPr>
      </w:pPr>
    </w:p>
    <w:p w14:paraId="6537D36D" w14:textId="77777777" w:rsidR="00543132" w:rsidRPr="00DD5ADE" w:rsidRDefault="00543132" w:rsidP="00543132">
      <w:pPr>
        <w:numPr>
          <w:ilvl w:val="0"/>
          <w:numId w:val="12"/>
        </w:numPr>
        <w:autoSpaceDE/>
        <w:autoSpaceDN/>
        <w:jc w:val="both"/>
        <w:rPr>
          <w:rFonts w:ascii="Garamond" w:hAnsi="Garamond"/>
          <w:lang w:val="es-CL"/>
        </w:rPr>
      </w:pPr>
      <w:r w:rsidRPr="00DD5ADE">
        <w:rPr>
          <w:rFonts w:ascii="Garamond" w:hAnsi="Garamond"/>
          <w:lang w:val="es-CL"/>
        </w:rPr>
        <w:t>Intercambio Final</w:t>
      </w:r>
    </w:p>
    <w:p w14:paraId="29B6FAA1" w14:textId="77777777" w:rsidR="00543132" w:rsidRPr="00DD5ADE" w:rsidRDefault="00543132" w:rsidP="00543132">
      <w:pPr>
        <w:jc w:val="both"/>
        <w:rPr>
          <w:rFonts w:ascii="Garamond" w:hAnsi="Garamond"/>
          <w:lang w:val="es-CL"/>
        </w:rPr>
      </w:pPr>
    </w:p>
    <w:p w14:paraId="6BB9B9E5"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Fecha Intercambio Final:</w:t>
      </w:r>
    </w:p>
    <w:p w14:paraId="4F1D6400"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Monto Intercambio Final para [Cliente]</w:t>
      </w:r>
    </w:p>
    <w:p w14:paraId="35923DBA" w14:textId="77777777" w:rsidR="00543132" w:rsidRPr="00DD5ADE" w:rsidRDefault="00543132" w:rsidP="00543132">
      <w:pPr>
        <w:numPr>
          <w:ilvl w:val="0"/>
          <w:numId w:val="13"/>
        </w:numPr>
        <w:autoSpaceDE/>
        <w:autoSpaceDN/>
        <w:jc w:val="both"/>
        <w:rPr>
          <w:rFonts w:ascii="Garamond" w:hAnsi="Garamond"/>
          <w:lang w:val="es-CL"/>
        </w:rPr>
      </w:pPr>
      <w:r w:rsidRPr="00DD5ADE">
        <w:rPr>
          <w:rFonts w:ascii="Garamond" w:hAnsi="Garamond"/>
          <w:lang w:val="es-CL"/>
        </w:rPr>
        <w:t>Monto Intercambio Final para el Banco:</w:t>
      </w:r>
    </w:p>
    <w:p w14:paraId="4656C75C" w14:textId="77777777" w:rsidR="00543132" w:rsidRPr="00DD5ADE" w:rsidRDefault="00543132" w:rsidP="00543132">
      <w:pPr>
        <w:jc w:val="both"/>
        <w:rPr>
          <w:rFonts w:ascii="Garamond" w:hAnsi="Garamond"/>
          <w:lang w:val="es-CL"/>
        </w:rPr>
      </w:pPr>
    </w:p>
    <w:p w14:paraId="0A2AF682"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u w:val="single"/>
          <w:lang w:val="es-CL"/>
        </w:rPr>
        <w:t>Cumplimiento</w:t>
      </w:r>
      <w:r w:rsidRPr="00DD5ADE">
        <w:rPr>
          <w:rFonts w:ascii="Garamond" w:hAnsi="Garamond"/>
          <w:lang w:val="es-CL"/>
        </w:rPr>
        <w:t>:</w:t>
      </w:r>
    </w:p>
    <w:p w14:paraId="2D3F83CA" w14:textId="77777777" w:rsidR="00543132" w:rsidRPr="00DD5ADE" w:rsidRDefault="00543132" w:rsidP="00543132">
      <w:pPr>
        <w:jc w:val="both"/>
        <w:rPr>
          <w:rFonts w:ascii="Garamond" w:hAnsi="Garamond"/>
          <w:lang w:val="es-CL"/>
        </w:rPr>
      </w:pPr>
    </w:p>
    <w:p w14:paraId="78AF9673" w14:textId="77777777" w:rsidR="00543132" w:rsidRPr="00DD5ADE" w:rsidRDefault="00543132" w:rsidP="00543132">
      <w:pPr>
        <w:jc w:val="both"/>
        <w:rPr>
          <w:rFonts w:ascii="Garamond" w:hAnsi="Garamond"/>
          <w:u w:val="single"/>
          <w:lang w:val="es-CL"/>
        </w:rPr>
      </w:pPr>
      <w:r w:rsidRPr="00DD5ADE">
        <w:rPr>
          <w:rFonts w:ascii="Garamond" w:hAnsi="Garamond"/>
          <w:lang w:val="es-CL"/>
        </w:rPr>
        <w:t xml:space="preserve">(i) </w:t>
      </w:r>
      <w:r w:rsidRPr="00DD5ADE">
        <w:rPr>
          <w:rFonts w:ascii="Garamond" w:hAnsi="Garamond"/>
          <w:u w:val="single"/>
          <w:lang w:val="es-CL"/>
        </w:rPr>
        <w:t>Entrega Física</w:t>
      </w:r>
    </w:p>
    <w:p w14:paraId="032BB138" w14:textId="77777777" w:rsidR="00543132" w:rsidRPr="00DD5ADE" w:rsidRDefault="00543132" w:rsidP="00543132">
      <w:pPr>
        <w:jc w:val="both"/>
        <w:rPr>
          <w:rFonts w:ascii="Garamond" w:hAnsi="Garamond"/>
          <w:lang w:val="es-CL"/>
        </w:rPr>
      </w:pPr>
    </w:p>
    <w:p w14:paraId="3E3A5323"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cada Fecha de Pago cada parte se obliga a pagar a la otra los intereses devengados durante el periodo transcurrido entre la respectiva Fecha de Fijación y la respectiva Fecha de Pago o de Liquidación Anticipada, según corresponda, por sobre él o los </w:t>
      </w:r>
      <w:r w:rsidRPr="00DD5ADE">
        <w:rPr>
          <w:rFonts w:ascii="Garamond" w:hAnsi="Garamond"/>
          <w:lang w:val="es-CL"/>
        </w:rPr>
        <w:lastRenderedPageBreak/>
        <w:t>Montos Contratados acordados en este Instrumento y vigentes durante el respectivo Periodo de Intereses, y conforme a la Tasas de Interés pactadas por cada una de las partes.</w:t>
      </w:r>
    </w:p>
    <w:p w14:paraId="5E943C7C" w14:textId="77777777" w:rsidR="00543132" w:rsidRPr="00DD5ADE" w:rsidRDefault="00543132" w:rsidP="00543132">
      <w:pPr>
        <w:jc w:val="both"/>
        <w:rPr>
          <w:rFonts w:ascii="Garamond" w:hAnsi="Garamond"/>
          <w:lang w:val="es-CL"/>
        </w:rPr>
      </w:pPr>
    </w:p>
    <w:p w14:paraId="77E1388F" w14:textId="77777777" w:rsidR="00543132" w:rsidRPr="00DD5ADE" w:rsidRDefault="00543132" w:rsidP="00543132">
      <w:pPr>
        <w:jc w:val="both"/>
        <w:rPr>
          <w:rFonts w:ascii="Garamond" w:hAnsi="Garamond"/>
          <w:lang w:val="es-CL"/>
        </w:rPr>
      </w:pPr>
      <w:r w:rsidRPr="00DD5ADE">
        <w:rPr>
          <w:rFonts w:ascii="Garamond" w:hAnsi="Garamond"/>
          <w:lang w:val="es-CL"/>
        </w:rPr>
        <w:t xml:space="preserve">(B) Además de los pagos que las partes deban efectuarse de conformidad a la letra (A) de esta cláusula (i), las partes podrán acordar el pago en cada Fecha de Pago, del Monto de Amortización pactado en este Contrato para cada Fecha de Pago. </w:t>
      </w:r>
    </w:p>
    <w:p w14:paraId="1643CC26" w14:textId="77777777" w:rsidR="00543132" w:rsidRPr="00DD5ADE" w:rsidRDefault="00543132" w:rsidP="00543132">
      <w:pPr>
        <w:jc w:val="both"/>
        <w:rPr>
          <w:rFonts w:ascii="Garamond" w:hAnsi="Garamond"/>
          <w:lang w:val="es-CL"/>
        </w:rPr>
      </w:pPr>
    </w:p>
    <w:p w14:paraId="41FB8D92" w14:textId="77777777" w:rsidR="00543132" w:rsidRPr="00DD5ADE" w:rsidRDefault="00543132" w:rsidP="00543132">
      <w:pPr>
        <w:jc w:val="both"/>
        <w:rPr>
          <w:rFonts w:ascii="Garamond" w:hAnsi="Garamond"/>
          <w:u w:val="single"/>
          <w:lang w:val="es-CL"/>
        </w:rPr>
      </w:pPr>
      <w:r w:rsidRPr="00DD5ADE">
        <w:rPr>
          <w:rFonts w:ascii="Garamond" w:hAnsi="Garamond"/>
          <w:lang w:val="es-CL"/>
        </w:rPr>
        <w:t xml:space="preserve">(ii) </w:t>
      </w:r>
      <w:r w:rsidRPr="00DD5ADE">
        <w:rPr>
          <w:rFonts w:ascii="Garamond" w:hAnsi="Garamond"/>
          <w:u w:val="single"/>
          <w:lang w:val="es-CL"/>
        </w:rPr>
        <w:t>Compensación</w:t>
      </w:r>
    </w:p>
    <w:p w14:paraId="6A72E39E" w14:textId="77777777" w:rsidR="00543132" w:rsidRPr="00DD5ADE" w:rsidRDefault="00543132" w:rsidP="00543132">
      <w:pPr>
        <w:jc w:val="both"/>
        <w:rPr>
          <w:rFonts w:ascii="Garamond" w:hAnsi="Garamond"/>
          <w:lang w:val="es-CL"/>
        </w:rPr>
      </w:pPr>
    </w:p>
    <w:p w14:paraId="54930C79" w14:textId="77777777" w:rsidR="00543132" w:rsidRPr="00DD5ADE" w:rsidRDefault="00543132" w:rsidP="00543132">
      <w:pPr>
        <w:jc w:val="both"/>
        <w:rPr>
          <w:rFonts w:ascii="Garamond" w:hAnsi="Garamond"/>
          <w:lang w:val="es-CL"/>
        </w:rPr>
      </w:pPr>
      <w:r w:rsidRPr="00DD5ADE">
        <w:rPr>
          <w:rFonts w:ascii="Garamond" w:hAnsi="Garamond"/>
          <w:lang w:val="es-CL"/>
        </w:rPr>
        <w:t xml:space="preserve">1. </w:t>
      </w:r>
      <w:r w:rsidRPr="00DD5ADE">
        <w:rPr>
          <w:rFonts w:ascii="Garamond" w:hAnsi="Garamond"/>
          <w:u w:val="single"/>
          <w:lang w:val="es-CL"/>
        </w:rPr>
        <w:t>Pago de Intereses</w:t>
      </w:r>
    </w:p>
    <w:p w14:paraId="28526343" w14:textId="77777777" w:rsidR="00543132" w:rsidRPr="00DD5ADE" w:rsidRDefault="00543132" w:rsidP="00543132">
      <w:pPr>
        <w:jc w:val="both"/>
        <w:rPr>
          <w:rFonts w:ascii="Garamond" w:hAnsi="Garamond"/>
          <w:lang w:val="es-CL"/>
        </w:rPr>
      </w:pPr>
      <w:r w:rsidRPr="00DD5ADE">
        <w:rPr>
          <w:rFonts w:ascii="Garamond" w:hAnsi="Garamond"/>
          <w:lang w:val="es-CL"/>
        </w:rPr>
        <w:tab/>
      </w:r>
    </w:p>
    <w:p w14:paraId="7BB6CAFE" w14:textId="77777777" w:rsidR="00543132" w:rsidRPr="00DD5ADE" w:rsidRDefault="00543132" w:rsidP="00543132">
      <w:pPr>
        <w:jc w:val="both"/>
        <w:rPr>
          <w:rFonts w:ascii="Garamond" w:hAnsi="Garamond"/>
          <w:lang w:val="es-CL"/>
        </w:rPr>
      </w:pPr>
      <w:r w:rsidRPr="00DD5ADE">
        <w:rPr>
          <w:rFonts w:ascii="Garamond" w:hAnsi="Garamond"/>
          <w:lang w:val="es-CL"/>
        </w:rPr>
        <w:t xml:space="preserve">(A) En el último día de cada Periodo de Intereses las partes calcularán los intereses devengados entre la respectiva Fecha de Fijación y la respectiva Fecha de Pago, por sobre los Montos Contratados, y conforme las Tasas de Interés pactadas por las partes en este Contrato. </w:t>
      </w:r>
    </w:p>
    <w:p w14:paraId="2E966152" w14:textId="77777777" w:rsidR="00543132" w:rsidRPr="00DD5ADE" w:rsidRDefault="00543132" w:rsidP="00543132">
      <w:pPr>
        <w:jc w:val="both"/>
        <w:rPr>
          <w:rFonts w:ascii="Garamond" w:hAnsi="Garamond"/>
          <w:lang w:val="es-CL"/>
        </w:rPr>
      </w:pPr>
    </w:p>
    <w:p w14:paraId="5A2041C2" w14:textId="77777777" w:rsidR="00543132" w:rsidRPr="00DD5ADE" w:rsidRDefault="00543132" w:rsidP="00543132">
      <w:pPr>
        <w:jc w:val="both"/>
        <w:rPr>
          <w:rFonts w:ascii="Garamond" w:hAnsi="Garamond"/>
          <w:lang w:val="es-CL"/>
        </w:rPr>
      </w:pPr>
      <w:r w:rsidRPr="00DD5ADE">
        <w:rPr>
          <w:rFonts w:ascii="Garamond" w:hAnsi="Garamond"/>
          <w:lang w:val="es-CL"/>
        </w:rPr>
        <w:t>(B) Establecida la cuantía en Moneda Nacional de las obligaciones de cada parte de conformidad a lo establecido en la cláusula 4.3. de las Condiciones Generales, dichas cantidades se compensarán extinguiéndose recíprocamente hasta la concurrencia de sus valores. La parte que resultare deudora deberá pagar en cada Fecha de Pago la diferencia (el “Diferencial de Intereses”) a la parte que resulte acreedora.</w:t>
      </w:r>
    </w:p>
    <w:p w14:paraId="22878772" w14:textId="77777777" w:rsidR="00543132" w:rsidRPr="00DD5ADE" w:rsidRDefault="00543132" w:rsidP="00543132">
      <w:pPr>
        <w:jc w:val="both"/>
        <w:rPr>
          <w:rFonts w:ascii="Garamond" w:hAnsi="Garamond"/>
          <w:lang w:val="es-CL"/>
        </w:rPr>
      </w:pPr>
    </w:p>
    <w:p w14:paraId="4463DD55"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El Diferencial de Intereses se pagará en Moneda Nacional o en Dólares, según se estipule en la Sección II de este Contrato. En este último caso, el Diferencial de Intereses deberá convertirse a Dólares conforme al Tipo de Cambio Referencial pactado en la sección II de este Contrato que se encuentre vigente en la respectiva Fecha de Pago.</w:t>
      </w:r>
    </w:p>
    <w:p w14:paraId="462ED334" w14:textId="77777777" w:rsidR="00543132" w:rsidRPr="00DD5ADE" w:rsidRDefault="00543132" w:rsidP="00543132">
      <w:pPr>
        <w:jc w:val="both"/>
        <w:rPr>
          <w:rFonts w:ascii="Garamond" w:hAnsi="Garamond"/>
          <w:lang w:val="es-CL"/>
        </w:rPr>
      </w:pPr>
    </w:p>
    <w:p w14:paraId="0D695D1E" w14:textId="77777777" w:rsidR="00543132" w:rsidRPr="00DD5ADE" w:rsidRDefault="00543132" w:rsidP="00543132">
      <w:pPr>
        <w:jc w:val="both"/>
        <w:rPr>
          <w:rFonts w:ascii="Garamond" w:hAnsi="Garamond"/>
          <w:lang w:val="es-CL"/>
        </w:rPr>
      </w:pPr>
      <w:r w:rsidRPr="00DD5ADE">
        <w:rPr>
          <w:rFonts w:ascii="Garamond" w:hAnsi="Garamond"/>
          <w:lang w:val="es-CL"/>
        </w:rPr>
        <w:t xml:space="preserve">2. </w:t>
      </w:r>
      <w:r w:rsidRPr="00DD5ADE">
        <w:rPr>
          <w:rFonts w:ascii="Garamond" w:hAnsi="Garamond"/>
          <w:u w:val="single"/>
          <w:lang w:val="es-CL"/>
        </w:rPr>
        <w:t>Pago de Capital</w:t>
      </w:r>
    </w:p>
    <w:p w14:paraId="1E25F89B" w14:textId="77777777" w:rsidR="00543132" w:rsidRPr="00DD5ADE" w:rsidRDefault="00543132" w:rsidP="00543132">
      <w:pPr>
        <w:jc w:val="both"/>
        <w:rPr>
          <w:rFonts w:ascii="Garamond" w:hAnsi="Garamond"/>
          <w:lang w:val="es-CL"/>
        </w:rPr>
      </w:pPr>
    </w:p>
    <w:p w14:paraId="31BF0855" w14:textId="77777777" w:rsidR="00543132" w:rsidRPr="00DD5ADE" w:rsidRDefault="00543132" w:rsidP="00543132">
      <w:pPr>
        <w:jc w:val="both"/>
        <w:rPr>
          <w:rFonts w:ascii="Garamond" w:hAnsi="Garamond"/>
          <w:lang w:val="es-CL"/>
        </w:rPr>
      </w:pPr>
      <w:r w:rsidRPr="00DD5ADE">
        <w:rPr>
          <w:rFonts w:ascii="Garamond" w:hAnsi="Garamond"/>
          <w:lang w:val="es-CL"/>
        </w:rPr>
        <w:t>(A) Además de los pagos que las partes deban efectuarse de conformidad a la letra (B) del numeral 1 de la cláusula (ii), las partes pagarán en cada Fecha de Pago los Montos de Amortización que hubieren pactado en la sección II de este Contrato.</w:t>
      </w:r>
    </w:p>
    <w:p w14:paraId="08AF7D4C" w14:textId="77777777" w:rsidR="00543132" w:rsidRPr="00DD5ADE" w:rsidRDefault="00543132" w:rsidP="00543132">
      <w:pPr>
        <w:jc w:val="both"/>
        <w:rPr>
          <w:rFonts w:ascii="Garamond" w:hAnsi="Garamond"/>
          <w:lang w:val="es-CL"/>
        </w:rPr>
      </w:pPr>
    </w:p>
    <w:p w14:paraId="4F668CF9" w14:textId="77777777" w:rsidR="00543132" w:rsidRPr="00DD5ADE" w:rsidRDefault="00543132" w:rsidP="00543132">
      <w:pPr>
        <w:jc w:val="both"/>
        <w:rPr>
          <w:rFonts w:ascii="Garamond" w:hAnsi="Garamond"/>
          <w:lang w:val="es-CL"/>
        </w:rPr>
      </w:pPr>
      <w:r w:rsidRPr="00DD5ADE">
        <w:rPr>
          <w:rFonts w:ascii="Garamond" w:hAnsi="Garamond"/>
          <w:lang w:val="es-CL"/>
        </w:rPr>
        <w:t xml:space="preserve"> (B) Establecida en Moneda Nacional la cuantía de los respectivos Montos de Amortización conforme lo dispuesto en la cláusula 4.3 de las Condiciones Generales, las cantidades respectivas se compensarán extinguiéndose recíprocamente hasta la concurrencia de sus valores. La parte que resultare deudora deberá pagar en cada Fecha de Pago la diferencia (el “</w:t>
      </w:r>
      <w:r w:rsidRPr="00DD5ADE">
        <w:rPr>
          <w:rFonts w:ascii="Garamond" w:hAnsi="Garamond"/>
          <w:u w:val="single"/>
          <w:lang w:val="es-CL"/>
        </w:rPr>
        <w:t>Diferencial de Amortización</w:t>
      </w:r>
      <w:r w:rsidRPr="00DD5ADE">
        <w:rPr>
          <w:rFonts w:ascii="Garamond" w:hAnsi="Garamond"/>
          <w:lang w:val="es-CL"/>
        </w:rPr>
        <w:t>”) a la parte que resulte acreedora.</w:t>
      </w:r>
    </w:p>
    <w:p w14:paraId="2C3B076C" w14:textId="77777777" w:rsidR="00543132" w:rsidRPr="00DD5ADE" w:rsidRDefault="00543132" w:rsidP="00543132">
      <w:pPr>
        <w:jc w:val="both"/>
        <w:rPr>
          <w:rFonts w:ascii="Garamond" w:hAnsi="Garamond"/>
          <w:lang w:val="es-CL"/>
        </w:rPr>
      </w:pPr>
    </w:p>
    <w:p w14:paraId="6F988157" w14:textId="77777777" w:rsidR="00543132" w:rsidRPr="00DD5ADE" w:rsidRDefault="00543132" w:rsidP="00543132">
      <w:pPr>
        <w:pStyle w:val="Textoindependiente"/>
        <w:rPr>
          <w:rFonts w:ascii="Garamond" w:hAnsi="Garamond"/>
          <w:sz w:val="20"/>
          <w:szCs w:val="20"/>
          <w:lang w:val="es-CL"/>
        </w:rPr>
      </w:pPr>
      <w:r w:rsidRPr="00DD5ADE">
        <w:rPr>
          <w:rFonts w:ascii="Garamond" w:hAnsi="Garamond"/>
          <w:sz w:val="20"/>
          <w:szCs w:val="20"/>
          <w:lang w:val="es-CL"/>
        </w:rPr>
        <w:t>El Diferencial de Amortización se pagará en Moneda Nacional o en Dólares, según se estipule en la sección II de este Contrato. En este último caso, el Diferencial de Intereses deberá convertirse a Dólares conforme al Tipo de Cambio Referencial pactado en la sección II de este Contrato que se encuentre vigente en la respectiva Fecha de Pago.</w:t>
      </w:r>
    </w:p>
    <w:p w14:paraId="48A6CEE8" w14:textId="77777777" w:rsidR="00543132" w:rsidRPr="00DD5ADE" w:rsidRDefault="00543132" w:rsidP="00543132">
      <w:pPr>
        <w:jc w:val="both"/>
        <w:rPr>
          <w:rFonts w:ascii="Garamond" w:hAnsi="Garamond"/>
          <w:lang w:val="es-CL"/>
        </w:rPr>
      </w:pPr>
    </w:p>
    <w:p w14:paraId="425C6E20"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u w:val="single"/>
          <w:lang w:val="es-CL"/>
        </w:rPr>
        <w:t>Definiciones; Ejemplares</w:t>
      </w:r>
    </w:p>
    <w:p w14:paraId="6EF9A547" w14:textId="77777777" w:rsidR="00543132" w:rsidRPr="00DD5ADE" w:rsidRDefault="00543132" w:rsidP="00543132">
      <w:pPr>
        <w:jc w:val="both"/>
        <w:rPr>
          <w:rFonts w:ascii="Garamond" w:hAnsi="Garamond"/>
          <w:lang w:val="es-CL"/>
        </w:rPr>
      </w:pPr>
    </w:p>
    <w:p w14:paraId="7A4684F5"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7E67A80E" w14:textId="77777777" w:rsidR="00543132" w:rsidRPr="00DD5ADE" w:rsidRDefault="00543132" w:rsidP="00543132">
      <w:pPr>
        <w:jc w:val="center"/>
        <w:rPr>
          <w:rFonts w:ascii="Garamond" w:hAnsi="Garamond"/>
          <w:b/>
          <w:lang w:val="es-CL"/>
        </w:rPr>
      </w:pPr>
      <w:r w:rsidRPr="00DD5ADE">
        <w:rPr>
          <w:rFonts w:ascii="Garamond" w:hAnsi="Garamond"/>
          <w:lang w:val="es-CL"/>
        </w:rPr>
        <w:br w:type="page"/>
      </w:r>
      <w:r w:rsidRPr="00DD5ADE">
        <w:rPr>
          <w:rFonts w:ascii="Garamond" w:hAnsi="Garamond"/>
          <w:b/>
          <w:lang w:val="es-CL"/>
        </w:rPr>
        <w:lastRenderedPageBreak/>
        <w:t>ANEXO Nº 8</w:t>
      </w:r>
    </w:p>
    <w:p w14:paraId="69A7276E" w14:textId="77777777" w:rsidR="00543132" w:rsidRPr="00DD5ADE" w:rsidRDefault="00543132" w:rsidP="00543132">
      <w:pPr>
        <w:jc w:val="center"/>
        <w:rPr>
          <w:rFonts w:ascii="Garamond" w:hAnsi="Garamond"/>
          <w:b/>
          <w:lang w:val="es-CL"/>
        </w:rPr>
      </w:pPr>
    </w:p>
    <w:p w14:paraId="4CA09B06" w14:textId="77777777" w:rsidR="00543132" w:rsidRPr="00DD5ADE" w:rsidRDefault="00543132" w:rsidP="00543132">
      <w:pPr>
        <w:pStyle w:val="Ttulo1"/>
        <w:rPr>
          <w:rFonts w:ascii="Garamond" w:hAnsi="Garamond"/>
          <w:sz w:val="20"/>
          <w:szCs w:val="20"/>
          <w:u w:val="none"/>
          <w:lang w:val="es-CL"/>
        </w:rPr>
      </w:pPr>
      <w:r w:rsidRPr="00DD5ADE">
        <w:rPr>
          <w:rFonts w:ascii="Garamond" w:hAnsi="Garamond"/>
          <w:sz w:val="20"/>
          <w:szCs w:val="20"/>
          <w:u w:val="none"/>
          <w:lang w:val="es-CL"/>
        </w:rPr>
        <w:t>CONTRATO SWAP DE TASA DE INTERES - PROMEDIO CÁMARA</w:t>
      </w:r>
    </w:p>
    <w:p w14:paraId="48681CE1" w14:textId="77777777" w:rsidR="00543132" w:rsidRPr="00DD5ADE" w:rsidRDefault="00543132" w:rsidP="00543132">
      <w:pPr>
        <w:jc w:val="both"/>
        <w:rPr>
          <w:rFonts w:ascii="Garamond" w:hAnsi="Garamond"/>
          <w:b/>
          <w:lang w:val="es-CL"/>
        </w:rPr>
      </w:pP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p>
    <w:p w14:paraId="5D28CC90" w14:textId="77777777" w:rsidR="00543132" w:rsidRPr="00DD5ADE" w:rsidRDefault="00543132" w:rsidP="00543132">
      <w:pPr>
        <w:jc w:val="both"/>
        <w:rPr>
          <w:rFonts w:ascii="Garamond" w:hAnsi="Garamond"/>
          <w:lang w:val="es-CL"/>
        </w:rPr>
      </w:pPr>
    </w:p>
    <w:p w14:paraId="013C8E94" w14:textId="77777777" w:rsidR="00543132" w:rsidRPr="00DD5ADE" w:rsidRDefault="00543132" w:rsidP="00543132">
      <w:pPr>
        <w:jc w:val="both"/>
        <w:rPr>
          <w:rFonts w:ascii="Garamond" w:hAnsi="Garamond"/>
          <w:lang w:val="es-CL"/>
        </w:rPr>
      </w:pPr>
      <w:r w:rsidRPr="00DD5ADE">
        <w:rPr>
          <w:rFonts w:ascii="Garamond" w:hAnsi="Garamond"/>
          <w:lang w:val="es-CL"/>
        </w:rPr>
        <w:t>En Santiago de Chile a [____] de [______] de [____], entre, por una parte, [________], [__giro__], representada por don [____________], cédula nacional de identidad Nº [______], ambos domiciliados en esta ciudad, calle [_______] Nº [____], comuna de [______], en adelante “[_______]" y, por la otra, [______], [__giro__], representada por don [__________], cédula nacional de identidad Nº [______], ambos domiciliados en esta ciudad, calle [______] Nº [_______], comuna de [_________], en adelante “[_____]”, se ha convenido el siguiente Contrato Swap que más adelante se indica, el cual se regirá por las Condiciones Generales de Contratos de Derivados en el Mercado Local suscrito entre ambas partes con fecha [____] de [____] del año [_____], documento que, para todos los efectos, se entiende formar parte integrante del presente instrumento:</w:t>
      </w:r>
    </w:p>
    <w:p w14:paraId="0B366437" w14:textId="77777777" w:rsidR="00543132" w:rsidRPr="00DD5ADE" w:rsidRDefault="00543132" w:rsidP="00543132">
      <w:pPr>
        <w:jc w:val="both"/>
        <w:rPr>
          <w:rFonts w:ascii="Garamond" w:hAnsi="Garamond"/>
          <w:lang w:val="es-CL"/>
        </w:rPr>
      </w:pPr>
    </w:p>
    <w:p w14:paraId="40AF380C" w14:textId="77777777" w:rsidR="00543132" w:rsidRPr="00DD5ADE" w:rsidRDefault="00543132" w:rsidP="00543132">
      <w:pPr>
        <w:jc w:val="both"/>
        <w:rPr>
          <w:rFonts w:ascii="Garamond" w:hAnsi="Garamond"/>
          <w:lang w:val="es-CL"/>
        </w:rPr>
      </w:pPr>
      <w:r w:rsidRPr="00DD5ADE">
        <w:rPr>
          <w:rFonts w:ascii="Garamond" w:hAnsi="Garamond"/>
          <w:b/>
          <w:lang w:val="es-CL"/>
        </w:rPr>
        <w:t xml:space="preserve">I. </w:t>
      </w:r>
      <w:r w:rsidRPr="00DD5ADE">
        <w:rPr>
          <w:rFonts w:ascii="Garamond" w:hAnsi="Garamond"/>
          <w:b/>
          <w:u w:val="single"/>
          <w:lang w:val="es-CL"/>
        </w:rPr>
        <w:t>Definiciones</w:t>
      </w:r>
      <w:r w:rsidRPr="00DD5ADE">
        <w:rPr>
          <w:rFonts w:ascii="Garamond" w:hAnsi="Garamond"/>
          <w:lang w:val="es-CL"/>
        </w:rPr>
        <w:t>:</w:t>
      </w:r>
    </w:p>
    <w:p w14:paraId="1D05EDD4" w14:textId="77777777" w:rsidR="00543132" w:rsidRPr="00DD5ADE" w:rsidRDefault="00543132" w:rsidP="00543132">
      <w:pPr>
        <w:jc w:val="both"/>
        <w:rPr>
          <w:rFonts w:ascii="Garamond" w:hAnsi="Garamond"/>
          <w:lang w:val="es-CL"/>
        </w:rPr>
      </w:pPr>
    </w:p>
    <w:p w14:paraId="0781A880" w14:textId="77777777" w:rsidR="00543132" w:rsidRPr="00DD5ADE" w:rsidRDefault="00543132" w:rsidP="00543132">
      <w:pPr>
        <w:jc w:val="both"/>
        <w:rPr>
          <w:rFonts w:ascii="Garamond" w:hAnsi="Garamond"/>
          <w:lang w:val="es-CL"/>
        </w:rPr>
      </w:pPr>
      <w:r w:rsidRPr="00DD5ADE">
        <w:rPr>
          <w:rFonts w:ascii="Garamond" w:hAnsi="Garamond"/>
          <w:lang w:val="es-CL"/>
        </w:rPr>
        <w:t>i)</w:t>
      </w:r>
      <w:r w:rsidRPr="00DD5ADE">
        <w:rPr>
          <w:rFonts w:ascii="Garamond" w:hAnsi="Garamond"/>
          <w:b/>
          <w:lang w:val="es-CL"/>
        </w:rPr>
        <w:t xml:space="preserve">Fecha de Inicio </w:t>
      </w:r>
      <w:r w:rsidRPr="00DD5ADE">
        <w:rPr>
          <w:rFonts w:ascii="Garamond" w:hAnsi="Garamond"/>
          <w:lang w:val="es-CL"/>
        </w:rPr>
        <w:t>Es la primera fecha de Fijación, esto es, la fecha en que comienzan a devengarse los respectivos intereses sobre los montos de capital establecidos por las partes en el presente Contrato.</w:t>
      </w:r>
    </w:p>
    <w:p w14:paraId="1429D8BF" w14:textId="77777777" w:rsidR="00543132" w:rsidRPr="00DD5ADE" w:rsidRDefault="00543132" w:rsidP="00543132">
      <w:pPr>
        <w:jc w:val="both"/>
        <w:rPr>
          <w:rFonts w:ascii="Garamond" w:hAnsi="Garamond"/>
          <w:lang w:val="es-CL"/>
        </w:rPr>
      </w:pPr>
    </w:p>
    <w:p w14:paraId="246CCB3D" w14:textId="77777777" w:rsidR="00543132" w:rsidRPr="00DD5ADE" w:rsidRDefault="00543132" w:rsidP="00543132">
      <w:pPr>
        <w:jc w:val="both"/>
        <w:rPr>
          <w:rFonts w:ascii="Garamond" w:hAnsi="Garamond"/>
          <w:lang w:val="es-CL"/>
        </w:rPr>
      </w:pPr>
      <w:r w:rsidRPr="00DD5ADE">
        <w:rPr>
          <w:rFonts w:ascii="Garamond" w:hAnsi="Garamond"/>
          <w:lang w:val="es-CL"/>
        </w:rPr>
        <w:t xml:space="preserve">ii) </w:t>
      </w:r>
      <w:r w:rsidRPr="00DD5ADE">
        <w:rPr>
          <w:rFonts w:ascii="Garamond" w:hAnsi="Garamond"/>
          <w:b/>
          <w:lang w:val="es-CL"/>
        </w:rPr>
        <w:t>Fecha de Fijación</w:t>
      </w:r>
      <w:r w:rsidRPr="00DD5ADE">
        <w:rPr>
          <w:rFonts w:ascii="Garamond" w:hAnsi="Garamond"/>
          <w:lang w:val="es-CL"/>
        </w:rPr>
        <w:t xml:space="preserve"> significa el primer día de cada Período de Intereses.</w:t>
      </w:r>
    </w:p>
    <w:p w14:paraId="7CBDB14F" w14:textId="77777777" w:rsidR="00543132" w:rsidRPr="00DD5ADE" w:rsidRDefault="00543132" w:rsidP="00543132">
      <w:pPr>
        <w:jc w:val="both"/>
        <w:rPr>
          <w:rFonts w:ascii="Garamond" w:hAnsi="Garamond"/>
          <w:lang w:val="es-CL"/>
        </w:rPr>
      </w:pPr>
    </w:p>
    <w:p w14:paraId="14480EDA"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w:t>
      </w:r>
      <w:r w:rsidRPr="00DD5ADE">
        <w:rPr>
          <w:rFonts w:ascii="Garamond" w:hAnsi="Garamond"/>
          <w:b/>
          <w:lang w:val="es-CL"/>
        </w:rPr>
        <w:t>Fecha de Pago</w:t>
      </w:r>
      <w:r w:rsidRPr="00DD5ADE">
        <w:rPr>
          <w:rFonts w:ascii="Garamond" w:hAnsi="Garamond"/>
          <w:lang w:val="es-CL"/>
        </w:rPr>
        <w:t xml:space="preserve"> significa las fechas pactadas por las partes en las cuales deben cumplir las obligaciones de pago contraídas en este Contrato.</w:t>
      </w:r>
    </w:p>
    <w:p w14:paraId="2B6E6B15" w14:textId="77777777" w:rsidR="00543132" w:rsidRPr="00DD5ADE" w:rsidRDefault="00543132" w:rsidP="00543132">
      <w:pPr>
        <w:jc w:val="both"/>
        <w:rPr>
          <w:rFonts w:ascii="Garamond" w:hAnsi="Garamond"/>
          <w:lang w:val="es-CL"/>
        </w:rPr>
      </w:pPr>
    </w:p>
    <w:p w14:paraId="460ECCB6"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b/>
          <w:lang w:val="es-CL"/>
        </w:rPr>
        <w:t>Fecha de Vencimiento</w:t>
      </w:r>
      <w:r w:rsidRPr="00DD5ADE">
        <w:rPr>
          <w:rFonts w:ascii="Garamond" w:hAnsi="Garamond"/>
          <w:lang w:val="es-CL"/>
        </w:rPr>
        <w:t xml:space="preserve"> significa la última Fecha de Pago estipulada en el presente Contrato.</w:t>
      </w:r>
    </w:p>
    <w:p w14:paraId="40D031EB" w14:textId="77777777" w:rsidR="00543132" w:rsidRPr="00DD5ADE" w:rsidRDefault="00543132" w:rsidP="00543132">
      <w:pPr>
        <w:jc w:val="both"/>
        <w:rPr>
          <w:rFonts w:ascii="Garamond" w:hAnsi="Garamond"/>
          <w:lang w:val="es-CL"/>
        </w:rPr>
      </w:pPr>
    </w:p>
    <w:p w14:paraId="0E17C902"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b/>
          <w:lang w:val="es-CL"/>
        </w:rPr>
        <w:t>Monto Contratado</w:t>
      </w:r>
      <w:r w:rsidRPr="00DD5ADE">
        <w:rPr>
          <w:rFonts w:ascii="Garamond" w:hAnsi="Garamond"/>
          <w:lang w:val="es-CL"/>
        </w:rPr>
        <w:t xml:space="preserve"> significa las cantidades de Moneda Extranjera, Unidades de Fomento, IVP y/o Moneda Nacional que cada una de las partes ha acordado entregar o recibir virtud de este Contrato, y que se encuentren vigentes en cada Fecha de Pago, cantidad sobre la cual y por el o los Periodos de Intereses pactados, se aplican las Tasas de Interés convenidas en la sección II de este Contrato.</w:t>
      </w:r>
    </w:p>
    <w:p w14:paraId="418713E3" w14:textId="77777777" w:rsidR="00543132" w:rsidRPr="00DD5ADE" w:rsidRDefault="00543132" w:rsidP="00543132">
      <w:pPr>
        <w:jc w:val="both"/>
        <w:rPr>
          <w:rFonts w:ascii="Garamond" w:hAnsi="Garamond"/>
          <w:lang w:val="es-CL"/>
        </w:rPr>
      </w:pPr>
    </w:p>
    <w:p w14:paraId="7612D436" w14:textId="77777777" w:rsidR="00543132" w:rsidRPr="00DD5ADE" w:rsidRDefault="00543132" w:rsidP="00543132">
      <w:pPr>
        <w:jc w:val="both"/>
        <w:rPr>
          <w:rFonts w:ascii="Garamond" w:hAnsi="Garamond"/>
          <w:lang w:val="es-CL"/>
        </w:rPr>
      </w:pPr>
      <w:r w:rsidRPr="00DD5ADE">
        <w:rPr>
          <w:rFonts w:ascii="Garamond" w:hAnsi="Garamond"/>
          <w:lang w:val="es-CL"/>
        </w:rPr>
        <w:t xml:space="preserve">vi) </w:t>
      </w:r>
      <w:r w:rsidRPr="00DD5ADE">
        <w:rPr>
          <w:rFonts w:ascii="Garamond" w:hAnsi="Garamond"/>
          <w:b/>
          <w:lang w:val="es-CL"/>
        </w:rPr>
        <w:t>Monto de Amortización</w:t>
      </w:r>
      <w:r w:rsidRPr="00DD5ADE">
        <w:rPr>
          <w:rFonts w:ascii="Garamond" w:hAnsi="Garamond"/>
          <w:lang w:val="es-CL"/>
        </w:rPr>
        <w:t xml:space="preserve"> significa el o los montos de capital que las partes han acordado pagar en cada Fecha de Pago.</w:t>
      </w:r>
    </w:p>
    <w:p w14:paraId="4B641946" w14:textId="77777777" w:rsidR="00543132" w:rsidRPr="00DD5ADE" w:rsidRDefault="00543132" w:rsidP="00543132">
      <w:pPr>
        <w:jc w:val="both"/>
        <w:rPr>
          <w:rFonts w:ascii="Garamond" w:hAnsi="Garamond"/>
          <w:lang w:val="es-CL"/>
        </w:rPr>
      </w:pPr>
    </w:p>
    <w:p w14:paraId="5A2A5D6E" w14:textId="77777777" w:rsidR="00543132" w:rsidRPr="00DD5ADE" w:rsidRDefault="00543132" w:rsidP="00543132">
      <w:pPr>
        <w:jc w:val="both"/>
        <w:rPr>
          <w:rFonts w:ascii="Garamond" w:hAnsi="Garamond"/>
          <w:lang w:val="es-CL"/>
        </w:rPr>
      </w:pPr>
      <w:r w:rsidRPr="00DD5ADE">
        <w:rPr>
          <w:rFonts w:ascii="Garamond" w:hAnsi="Garamond"/>
          <w:lang w:val="es-CL"/>
        </w:rPr>
        <w:t xml:space="preserve">vii) </w:t>
      </w:r>
      <w:r w:rsidRPr="00DD5ADE">
        <w:rPr>
          <w:rFonts w:ascii="Garamond" w:hAnsi="Garamond"/>
          <w:b/>
          <w:lang w:val="es-CL"/>
        </w:rPr>
        <w:t>Periodos de Intereses</w:t>
      </w:r>
      <w:r w:rsidRPr="00DD5ADE">
        <w:rPr>
          <w:rFonts w:ascii="Garamond" w:hAnsi="Garamond"/>
          <w:lang w:val="es-CL"/>
        </w:rPr>
        <w:t xml:space="preserve"> significa (i) para el primer Período de Intereses, el período que comienza en la primera Fecha de Fijación y termina el día que fijen las partes en este Contrato como primera Fecha de Pago, (ii) y respecto de los siguientes Períodos de Intereses, cada uno de los periodos que comienzan en la Fecha de Pago inmediatamente precedente y que termina en la siguiente Fecha de Pago, y así sucesivamente.</w:t>
      </w:r>
    </w:p>
    <w:p w14:paraId="264F3E59" w14:textId="77777777" w:rsidR="00543132" w:rsidRPr="00DD5ADE" w:rsidRDefault="00543132" w:rsidP="00543132">
      <w:pPr>
        <w:jc w:val="both"/>
        <w:rPr>
          <w:rFonts w:ascii="Garamond" w:hAnsi="Garamond"/>
          <w:lang w:val="es-CL"/>
        </w:rPr>
      </w:pPr>
    </w:p>
    <w:p w14:paraId="491799B3" w14:textId="77777777" w:rsidR="00543132" w:rsidRPr="00DD5ADE" w:rsidRDefault="00543132" w:rsidP="00543132">
      <w:pPr>
        <w:jc w:val="both"/>
        <w:rPr>
          <w:rFonts w:ascii="Garamond" w:hAnsi="Garamond"/>
          <w:lang w:val="es-CL"/>
        </w:rPr>
      </w:pPr>
      <w:r w:rsidRPr="00DD5ADE">
        <w:rPr>
          <w:rFonts w:ascii="Garamond" w:hAnsi="Garamond"/>
          <w:lang w:val="es-CL"/>
        </w:rPr>
        <w:t xml:space="preserve">viii) </w:t>
      </w:r>
      <w:r w:rsidRPr="00DD5ADE">
        <w:rPr>
          <w:rFonts w:ascii="Garamond" w:hAnsi="Garamond"/>
          <w:b/>
          <w:lang w:val="es-CL"/>
        </w:rPr>
        <w:t>Tasa Promedio Cámara</w:t>
      </w:r>
      <w:r w:rsidRPr="00DD5ADE">
        <w:rPr>
          <w:rFonts w:ascii="Garamond" w:hAnsi="Garamond"/>
          <w:lang w:val="es-CL"/>
        </w:rPr>
        <w:t xml:space="preserve"> Es la que se obtiene, de acuerdo con los procedimientos y fórmulas que se estipulan a continuación, utilizando el Índice Cámara Promedio</w:t>
      </w:r>
      <w:r w:rsidRPr="00DD5ADE">
        <w:rPr>
          <w:rFonts w:ascii="Garamond" w:hAnsi="Garamond"/>
          <w:b/>
          <w:lang w:val="es-CL"/>
        </w:rPr>
        <w:t xml:space="preserve"> </w:t>
      </w:r>
      <w:r w:rsidRPr="00DD5ADE">
        <w:rPr>
          <w:rFonts w:ascii="Garamond" w:hAnsi="Garamond"/>
          <w:lang w:val="es-CL"/>
        </w:rPr>
        <w:t>calculado por la Asociación de Bancos e Instituciones Financieras de Chile A.G. ,en adelante ICP, cuyo Reglamento fuera aprobado en sesión de Directorio de dicha Asociación de fecha 10 de Octubre de 2002, y publicado en el Diario Oficial el día 16 de noviembre de 2002.</w:t>
      </w:r>
    </w:p>
    <w:p w14:paraId="297038CD" w14:textId="77777777" w:rsidR="00543132" w:rsidRPr="00DD5ADE" w:rsidRDefault="00543132" w:rsidP="00543132">
      <w:pPr>
        <w:pStyle w:val="Ttulo4"/>
        <w:rPr>
          <w:rFonts w:ascii="Garamond" w:hAnsi="Garamond"/>
          <w:sz w:val="20"/>
          <w:szCs w:val="20"/>
          <w:lang w:val="es-CL"/>
        </w:rPr>
      </w:pPr>
    </w:p>
    <w:p w14:paraId="513FE2F8" w14:textId="77777777" w:rsidR="00543132" w:rsidRPr="00DD5ADE" w:rsidRDefault="00543132" w:rsidP="00543132">
      <w:pPr>
        <w:rPr>
          <w:rFonts w:ascii="Garamond" w:hAnsi="Garamond"/>
          <w:lang w:val="es-CL"/>
        </w:rPr>
      </w:pPr>
    </w:p>
    <w:p w14:paraId="1AF31D69" w14:textId="77777777" w:rsidR="00543132" w:rsidRPr="00DD5ADE" w:rsidRDefault="00543132" w:rsidP="00543132">
      <w:pPr>
        <w:pStyle w:val="Ttulo4"/>
        <w:numPr>
          <w:ilvl w:val="0"/>
          <w:numId w:val="14"/>
        </w:numPr>
        <w:autoSpaceDE/>
        <w:autoSpaceDN/>
        <w:spacing w:before="0" w:after="0"/>
        <w:rPr>
          <w:rFonts w:ascii="Garamond" w:hAnsi="Garamond"/>
          <w:sz w:val="20"/>
          <w:szCs w:val="20"/>
          <w:lang w:val="es-CL"/>
        </w:rPr>
      </w:pPr>
      <w:r w:rsidRPr="00DD5ADE">
        <w:rPr>
          <w:rFonts w:ascii="Garamond" w:hAnsi="Garamond"/>
          <w:sz w:val="20"/>
          <w:szCs w:val="20"/>
          <w:lang w:val="es-CL"/>
        </w:rPr>
        <w:t>FORMA DE CÁLCULO PARA OPERACIONES REAJUSTABLES</w:t>
      </w:r>
    </w:p>
    <w:p w14:paraId="7BBC0C66" w14:textId="77777777" w:rsidR="00543132" w:rsidRPr="00DD5ADE" w:rsidRDefault="00543132" w:rsidP="00543132">
      <w:pPr>
        <w:rPr>
          <w:rFonts w:ascii="Garamond" w:hAnsi="Garamond"/>
          <w:lang w:val="es-CL"/>
        </w:rPr>
      </w:pPr>
    </w:p>
    <w:p w14:paraId="78349B4A" w14:textId="77777777" w:rsidR="00543132" w:rsidRPr="00DD5ADE" w:rsidRDefault="00543132" w:rsidP="00543132">
      <w:pPr>
        <w:rPr>
          <w:rFonts w:ascii="Garamond" w:hAnsi="Garamond"/>
          <w:lang w:val="es-CL"/>
        </w:rPr>
      </w:pPr>
      <w:r w:rsidRPr="00DD5ADE">
        <w:rPr>
          <w:rFonts w:ascii="Garamond" w:hAnsi="Garamond"/>
          <w:lang w:val="es-CL"/>
        </w:rPr>
        <w:t>Se calculara la Tasa Nominal Anual, la cual se obtendrá de la siguiente fórmula:</w:t>
      </w:r>
    </w:p>
    <w:p w14:paraId="15365800" w14:textId="77777777" w:rsidR="00543132" w:rsidRPr="00DD5ADE" w:rsidRDefault="00543132" w:rsidP="00543132">
      <w:pPr>
        <w:rPr>
          <w:rFonts w:ascii="Garamond" w:hAnsi="Garamond"/>
          <w:lang w:val="es-CL"/>
        </w:rPr>
      </w:pPr>
    </w:p>
    <w:p w14:paraId="60DAC40D" w14:textId="77777777" w:rsidR="00543132" w:rsidRPr="00DD5ADE" w:rsidRDefault="00543132" w:rsidP="00543132">
      <w:pPr>
        <w:rPr>
          <w:rFonts w:ascii="Garamond" w:hAnsi="Garamond"/>
          <w:b/>
          <w:lang w:val="fr-FR"/>
        </w:rPr>
      </w:pPr>
      <w:r w:rsidRPr="00DD5ADE">
        <w:rPr>
          <w:rFonts w:ascii="Garamond" w:hAnsi="Garamond"/>
          <w:b/>
          <w:lang w:val="fr-FR"/>
        </w:rPr>
        <w:t>TNA = Redondear ( ( ( ICP 1 / ICP 0) –1 ) * 36000 / ( T1 – T0 ) ; 2 )</w:t>
      </w:r>
    </w:p>
    <w:p w14:paraId="43A00E93" w14:textId="77777777" w:rsidR="00543132" w:rsidRPr="00DD5ADE" w:rsidRDefault="00543132" w:rsidP="00543132">
      <w:pPr>
        <w:jc w:val="both"/>
        <w:rPr>
          <w:rFonts w:ascii="Garamond" w:hAnsi="Garamond"/>
          <w:b/>
          <w:lang w:val="fr-FR"/>
        </w:rPr>
      </w:pPr>
    </w:p>
    <w:p w14:paraId="6E5BEDCC" w14:textId="77777777" w:rsidR="00543132" w:rsidRPr="00DD5ADE" w:rsidRDefault="00543132" w:rsidP="00543132">
      <w:pPr>
        <w:jc w:val="both"/>
        <w:rPr>
          <w:rFonts w:ascii="Garamond" w:hAnsi="Garamond"/>
          <w:lang w:val="fr-FR"/>
        </w:rPr>
      </w:pPr>
      <w:r w:rsidRPr="00DD5ADE">
        <w:rPr>
          <w:rFonts w:ascii="Garamond" w:hAnsi="Garamond"/>
          <w:lang w:val="fr-FR"/>
        </w:rPr>
        <w:t xml:space="preserve"> </w:t>
      </w:r>
    </w:p>
    <w:p w14:paraId="57BEA77D" w14:textId="77777777" w:rsidR="00543132" w:rsidRPr="00DD5ADE" w:rsidRDefault="00543132" w:rsidP="00543132">
      <w:pPr>
        <w:jc w:val="both"/>
        <w:rPr>
          <w:rFonts w:ascii="Garamond" w:hAnsi="Garamond"/>
          <w:lang w:val="fr-FR"/>
        </w:rPr>
      </w:pPr>
    </w:p>
    <w:p w14:paraId="482C5454" w14:textId="77777777" w:rsidR="00543132" w:rsidRPr="00DD5ADE" w:rsidRDefault="00543132" w:rsidP="00543132">
      <w:pPr>
        <w:jc w:val="both"/>
        <w:rPr>
          <w:rFonts w:ascii="Garamond" w:hAnsi="Garamond"/>
          <w:lang w:val="fr-FR"/>
        </w:rPr>
      </w:pPr>
    </w:p>
    <w:p w14:paraId="67AC0643" w14:textId="77777777" w:rsidR="00543132" w:rsidRPr="00DD5ADE" w:rsidRDefault="00DD3D9A" w:rsidP="00543132">
      <w:pPr>
        <w:jc w:val="both"/>
        <w:rPr>
          <w:rFonts w:ascii="Garamond" w:hAnsi="Garamond"/>
          <w:lang w:val="fr-FR"/>
        </w:rPr>
      </w:pPr>
      <w:r>
        <w:rPr>
          <w:rFonts w:ascii="Garamond" w:hAnsi="Garamond"/>
          <w:noProof/>
          <w:lang w:val="es-CL"/>
        </w:rPr>
        <w:lastRenderedPageBreak/>
        <w:object w:dxaOrig="1440" w:dyaOrig="1440" w14:anchorId="4BCBDF9A">
          <v:shape id="_x0000_s1029" type="#_x0000_t75" style="position:absolute;left:0;text-align:left;margin-left:0;margin-top:0;width:256pt;height:78pt;z-index:251658240" o:allowincell="f">
            <v:imagedata r:id="rId15" o:title=""/>
            <w10:wrap type="topAndBottom"/>
          </v:shape>
          <o:OLEObject Type="Embed" ProgID="Equation.3" ShapeID="_x0000_s1029" DrawAspect="Content" ObjectID="_1660659503" r:id="rId16"/>
        </w:object>
      </w:r>
    </w:p>
    <w:p w14:paraId="4D7919D2" w14:textId="77777777" w:rsidR="00543132" w:rsidRPr="00DD5ADE" w:rsidRDefault="00543132" w:rsidP="00543132">
      <w:pPr>
        <w:jc w:val="both"/>
        <w:rPr>
          <w:rFonts w:ascii="Garamond" w:hAnsi="Garamond"/>
          <w:b/>
          <w:lang w:val="fr-FR"/>
        </w:rPr>
      </w:pPr>
      <w:r w:rsidRPr="00DD5ADE">
        <w:rPr>
          <w:rFonts w:ascii="Garamond" w:hAnsi="Garamond"/>
          <w:lang w:val="fr-FR"/>
        </w:rPr>
        <w:tab/>
      </w:r>
      <w:r w:rsidRPr="00DD5ADE">
        <w:rPr>
          <w:rFonts w:ascii="Garamond" w:hAnsi="Garamond"/>
          <w:lang w:val="fr-FR"/>
        </w:rPr>
        <w:tab/>
      </w:r>
      <w:r w:rsidRPr="00DD5ADE">
        <w:rPr>
          <w:rFonts w:ascii="Garamond" w:hAnsi="Garamond"/>
          <w:lang w:val="fr-FR"/>
        </w:rPr>
        <w:tab/>
      </w:r>
      <w:r w:rsidRPr="00DD5ADE">
        <w:rPr>
          <w:rFonts w:ascii="Garamond" w:hAnsi="Garamond"/>
          <w:lang w:val="fr-FR"/>
        </w:rPr>
        <w:tab/>
      </w:r>
      <w:r w:rsidRPr="00DD5ADE">
        <w:rPr>
          <w:rFonts w:ascii="Garamond" w:hAnsi="Garamond"/>
          <w:lang w:val="fr-FR"/>
        </w:rPr>
        <w:tab/>
      </w:r>
      <w:r w:rsidRPr="00DD5ADE">
        <w:rPr>
          <w:rFonts w:ascii="Garamond" w:hAnsi="Garamond"/>
          <w:lang w:val="fr-FR"/>
        </w:rPr>
        <w:tab/>
      </w:r>
      <w:r w:rsidRPr="00DD5ADE">
        <w:rPr>
          <w:rFonts w:ascii="Garamond" w:hAnsi="Garamond"/>
          <w:lang w:val="fr-FR"/>
        </w:rPr>
        <w:tab/>
      </w:r>
    </w:p>
    <w:p w14:paraId="39E07331" w14:textId="77777777" w:rsidR="00543132" w:rsidRPr="00DD5ADE" w:rsidRDefault="00543132" w:rsidP="00543132">
      <w:pPr>
        <w:jc w:val="both"/>
        <w:rPr>
          <w:rFonts w:ascii="Garamond" w:hAnsi="Garamond"/>
          <w:lang w:val="es-CL"/>
        </w:rPr>
      </w:pPr>
      <w:r w:rsidRPr="00DD5ADE">
        <w:rPr>
          <w:rFonts w:ascii="Garamond" w:hAnsi="Garamond"/>
          <w:b/>
          <w:lang w:val="es-CL"/>
        </w:rPr>
        <w:t xml:space="preserve">** </w:t>
      </w:r>
      <w:r w:rsidRPr="00DD5ADE">
        <w:rPr>
          <w:rFonts w:ascii="Garamond" w:hAnsi="Garamond"/>
          <w:lang w:val="es-CL"/>
        </w:rPr>
        <w:t>Redondear a 4 decimales</w:t>
      </w:r>
    </w:p>
    <w:p w14:paraId="72AFF9D6" w14:textId="77777777" w:rsidR="00543132" w:rsidRPr="00DD5ADE" w:rsidRDefault="00543132" w:rsidP="00543132">
      <w:pPr>
        <w:jc w:val="both"/>
        <w:rPr>
          <w:rFonts w:ascii="Garamond" w:hAnsi="Garamond"/>
          <w:lang w:val="es-CL"/>
        </w:rPr>
      </w:pPr>
    </w:p>
    <w:p w14:paraId="64107B2E" w14:textId="77777777" w:rsidR="00543132" w:rsidRPr="00DD5ADE" w:rsidRDefault="00543132" w:rsidP="00543132">
      <w:pPr>
        <w:jc w:val="both"/>
        <w:rPr>
          <w:rFonts w:ascii="Garamond" w:hAnsi="Garamond"/>
          <w:b/>
          <w:u w:val="single"/>
          <w:lang w:val="es-CL"/>
        </w:rPr>
      </w:pPr>
      <w:r w:rsidRPr="00DD5ADE">
        <w:rPr>
          <w:rFonts w:ascii="Garamond" w:hAnsi="Garamond"/>
          <w:b/>
          <w:u w:val="single"/>
          <w:lang w:val="es-CL"/>
        </w:rPr>
        <w:t>Donde:</w:t>
      </w:r>
    </w:p>
    <w:p w14:paraId="6752780A" w14:textId="77777777" w:rsidR="00543132" w:rsidRPr="00DD5ADE" w:rsidRDefault="00543132" w:rsidP="00543132">
      <w:pPr>
        <w:jc w:val="both"/>
        <w:rPr>
          <w:rFonts w:ascii="Garamond" w:hAnsi="Garamond"/>
          <w:b/>
          <w:u w:val="single"/>
          <w:lang w:val="es-CL"/>
        </w:rPr>
      </w:pPr>
    </w:p>
    <w:p w14:paraId="61D3F9CA" w14:textId="77777777" w:rsidR="00543132" w:rsidRPr="00DD5ADE" w:rsidRDefault="00543132" w:rsidP="00543132">
      <w:pPr>
        <w:jc w:val="both"/>
        <w:rPr>
          <w:rFonts w:ascii="Garamond" w:hAnsi="Garamond"/>
          <w:lang w:val="es-CL"/>
        </w:rPr>
      </w:pPr>
      <w:r w:rsidRPr="00DD5ADE">
        <w:rPr>
          <w:rFonts w:ascii="Garamond" w:hAnsi="Garamond"/>
          <w:lang w:val="es-CL"/>
        </w:rPr>
        <w:t>ICP</w:t>
      </w:r>
      <w:r w:rsidRPr="00DD5ADE">
        <w:rPr>
          <w:rFonts w:ascii="Garamond" w:hAnsi="Garamond"/>
          <w:lang w:val="es-CL"/>
        </w:rPr>
        <w:tab/>
        <w:t>Índice Cámara Promedio publicado por la Asociación de Bancos a través de SINACOFI</w:t>
      </w:r>
    </w:p>
    <w:p w14:paraId="1C229247" w14:textId="77777777" w:rsidR="00543132" w:rsidRPr="00DD5ADE" w:rsidRDefault="00543132" w:rsidP="00543132">
      <w:pPr>
        <w:jc w:val="both"/>
        <w:rPr>
          <w:rFonts w:ascii="Garamond" w:hAnsi="Garamond"/>
          <w:lang w:val="es-CL"/>
        </w:rPr>
      </w:pPr>
      <w:r w:rsidRPr="00DD5ADE">
        <w:rPr>
          <w:rFonts w:ascii="Garamond" w:hAnsi="Garamond"/>
          <w:lang w:val="es-CL"/>
        </w:rPr>
        <w:t xml:space="preserve">ICP 1 </w:t>
      </w:r>
      <w:r w:rsidRPr="00DD5ADE">
        <w:rPr>
          <w:rFonts w:ascii="Garamond" w:hAnsi="Garamond"/>
          <w:lang w:val="es-CL"/>
        </w:rPr>
        <w:tab/>
        <w:t>Valor del índice cámara promedio al vencimiento del periodo de compensación involucrado</w:t>
      </w:r>
    </w:p>
    <w:p w14:paraId="755263BD" w14:textId="77777777" w:rsidR="00543132" w:rsidRPr="00DD5ADE" w:rsidRDefault="00543132" w:rsidP="00543132">
      <w:pPr>
        <w:jc w:val="both"/>
        <w:rPr>
          <w:rFonts w:ascii="Garamond" w:hAnsi="Garamond"/>
          <w:lang w:val="es-CL"/>
        </w:rPr>
      </w:pPr>
      <w:r w:rsidRPr="00DD5ADE">
        <w:rPr>
          <w:rFonts w:ascii="Garamond" w:hAnsi="Garamond"/>
          <w:lang w:val="es-CL"/>
        </w:rPr>
        <w:t>ICP 0</w:t>
      </w:r>
      <w:r w:rsidRPr="00DD5ADE">
        <w:rPr>
          <w:rFonts w:ascii="Garamond" w:hAnsi="Garamond"/>
          <w:lang w:val="es-CL"/>
        </w:rPr>
        <w:tab/>
        <w:t>Valor del índice cámara promedio al inicio del periodo de compensación involucrado</w:t>
      </w:r>
    </w:p>
    <w:p w14:paraId="74C94178" w14:textId="77777777" w:rsidR="00543132" w:rsidRPr="00DD5ADE" w:rsidRDefault="00543132" w:rsidP="00543132">
      <w:pPr>
        <w:jc w:val="both"/>
        <w:rPr>
          <w:rFonts w:ascii="Garamond" w:hAnsi="Garamond"/>
          <w:lang w:val="es-CL"/>
        </w:rPr>
      </w:pPr>
      <w:r w:rsidRPr="00DD5ADE">
        <w:rPr>
          <w:rFonts w:ascii="Garamond" w:hAnsi="Garamond"/>
          <w:lang w:val="es-CL"/>
        </w:rPr>
        <w:t>TNA</w:t>
      </w:r>
      <w:r w:rsidRPr="00DD5ADE">
        <w:rPr>
          <w:rFonts w:ascii="Garamond" w:hAnsi="Garamond"/>
          <w:lang w:val="es-CL"/>
        </w:rPr>
        <w:tab/>
        <w:t>Tasa nominal anual promedio, durante el periodo de compensación involucrado</w:t>
      </w:r>
    </w:p>
    <w:p w14:paraId="67E18384" w14:textId="77777777" w:rsidR="00543132" w:rsidRPr="00DD5ADE" w:rsidRDefault="00543132" w:rsidP="00543132">
      <w:pPr>
        <w:jc w:val="both"/>
        <w:rPr>
          <w:rFonts w:ascii="Garamond" w:hAnsi="Garamond"/>
          <w:lang w:val="es-CL"/>
        </w:rPr>
      </w:pPr>
      <w:r w:rsidRPr="00DD5ADE">
        <w:rPr>
          <w:rFonts w:ascii="Garamond" w:hAnsi="Garamond"/>
          <w:lang w:val="es-CL"/>
        </w:rPr>
        <w:t>TRA</w:t>
      </w:r>
      <w:r w:rsidRPr="00DD5ADE">
        <w:rPr>
          <w:rFonts w:ascii="Garamond" w:hAnsi="Garamond"/>
          <w:lang w:val="es-CL"/>
        </w:rPr>
        <w:tab/>
        <w:t>Tasa real anual promedio, durante el periodo de compensación involucrado</w:t>
      </w:r>
    </w:p>
    <w:p w14:paraId="517F4095" w14:textId="77777777" w:rsidR="00543132" w:rsidRPr="00DD5ADE" w:rsidRDefault="00543132" w:rsidP="00543132">
      <w:pPr>
        <w:jc w:val="both"/>
        <w:rPr>
          <w:rFonts w:ascii="Garamond" w:hAnsi="Garamond"/>
          <w:lang w:val="es-CL"/>
        </w:rPr>
      </w:pPr>
      <w:r w:rsidRPr="00DD5ADE">
        <w:rPr>
          <w:rFonts w:ascii="Garamond" w:hAnsi="Garamond"/>
          <w:lang w:val="es-CL"/>
        </w:rPr>
        <w:t>UF 1</w:t>
      </w:r>
      <w:r w:rsidRPr="00DD5ADE">
        <w:rPr>
          <w:rFonts w:ascii="Garamond" w:hAnsi="Garamond"/>
          <w:lang w:val="es-CL"/>
        </w:rPr>
        <w:tab/>
        <w:t>Valor de la UF al vencimiento de cada periodo de compensación</w:t>
      </w:r>
    </w:p>
    <w:p w14:paraId="19DD87F8" w14:textId="77777777" w:rsidR="00543132" w:rsidRPr="00DD5ADE" w:rsidRDefault="00543132" w:rsidP="00543132">
      <w:pPr>
        <w:jc w:val="both"/>
        <w:rPr>
          <w:rFonts w:ascii="Garamond" w:hAnsi="Garamond"/>
          <w:lang w:val="es-CL"/>
        </w:rPr>
      </w:pPr>
      <w:r w:rsidRPr="00DD5ADE">
        <w:rPr>
          <w:rFonts w:ascii="Garamond" w:hAnsi="Garamond"/>
          <w:lang w:val="es-CL"/>
        </w:rPr>
        <w:t>UF 0</w:t>
      </w:r>
      <w:r w:rsidRPr="00DD5ADE">
        <w:rPr>
          <w:rFonts w:ascii="Garamond" w:hAnsi="Garamond"/>
          <w:lang w:val="es-CL"/>
        </w:rPr>
        <w:tab/>
        <w:t>Valor de la UF al inicio de cada periodo de compensación</w:t>
      </w:r>
    </w:p>
    <w:p w14:paraId="62B607E3" w14:textId="77777777" w:rsidR="00543132" w:rsidRPr="00DD5ADE" w:rsidRDefault="00543132" w:rsidP="00543132">
      <w:pPr>
        <w:jc w:val="both"/>
        <w:rPr>
          <w:rFonts w:ascii="Garamond" w:hAnsi="Garamond"/>
          <w:lang w:val="es-CL"/>
        </w:rPr>
      </w:pPr>
      <w:r w:rsidRPr="00DD5ADE">
        <w:rPr>
          <w:rFonts w:ascii="Garamond" w:hAnsi="Garamond"/>
          <w:lang w:val="es-CL"/>
        </w:rPr>
        <w:t>T 1</w:t>
      </w:r>
      <w:r w:rsidRPr="00DD5ADE">
        <w:rPr>
          <w:rFonts w:ascii="Garamond" w:hAnsi="Garamond"/>
          <w:lang w:val="es-CL"/>
        </w:rPr>
        <w:tab/>
        <w:t>Fecha al vencimiento de cada periodo de compensación involucrado</w:t>
      </w:r>
    </w:p>
    <w:p w14:paraId="7C5984A6" w14:textId="77777777" w:rsidR="00543132" w:rsidRPr="00DD5ADE" w:rsidRDefault="00543132" w:rsidP="00543132">
      <w:pPr>
        <w:jc w:val="both"/>
        <w:rPr>
          <w:rFonts w:ascii="Garamond" w:hAnsi="Garamond"/>
          <w:lang w:val="es-CL"/>
        </w:rPr>
      </w:pPr>
      <w:r w:rsidRPr="00DD5ADE">
        <w:rPr>
          <w:rFonts w:ascii="Garamond" w:hAnsi="Garamond"/>
          <w:lang w:val="es-CL"/>
        </w:rPr>
        <w:t>T 0</w:t>
      </w:r>
      <w:r w:rsidRPr="00DD5ADE">
        <w:rPr>
          <w:rFonts w:ascii="Garamond" w:hAnsi="Garamond"/>
          <w:lang w:val="es-CL"/>
        </w:rPr>
        <w:tab/>
        <w:t>Fecha al inicio de cada periodo de compensación involucrado</w:t>
      </w:r>
    </w:p>
    <w:p w14:paraId="1142D7CF" w14:textId="77777777" w:rsidR="00543132" w:rsidRPr="00DD5ADE" w:rsidRDefault="00543132" w:rsidP="00543132">
      <w:pPr>
        <w:jc w:val="both"/>
        <w:rPr>
          <w:rFonts w:ascii="Garamond" w:hAnsi="Garamond"/>
          <w:lang w:val="es-CL"/>
        </w:rPr>
      </w:pPr>
      <w:r w:rsidRPr="00DD5ADE">
        <w:rPr>
          <w:rFonts w:ascii="Garamond" w:hAnsi="Garamond"/>
          <w:lang w:val="es-CL"/>
        </w:rPr>
        <w:t>(T1-T0)</w:t>
      </w:r>
      <w:r w:rsidRPr="00DD5ADE">
        <w:rPr>
          <w:rFonts w:ascii="Garamond" w:hAnsi="Garamond"/>
          <w:lang w:val="es-CL"/>
        </w:rPr>
        <w:tab/>
        <w:t>Periodo pago de intereses</w:t>
      </w:r>
    </w:p>
    <w:p w14:paraId="4C5DCB48" w14:textId="77777777" w:rsidR="00543132" w:rsidRPr="00DD5ADE" w:rsidRDefault="00543132" w:rsidP="00543132">
      <w:pPr>
        <w:jc w:val="both"/>
        <w:rPr>
          <w:rFonts w:ascii="Garamond" w:hAnsi="Garamond"/>
          <w:lang w:val="es-CL"/>
        </w:rPr>
      </w:pPr>
    </w:p>
    <w:p w14:paraId="454C7401" w14:textId="77777777" w:rsidR="00543132" w:rsidRPr="00DD5ADE" w:rsidRDefault="00543132" w:rsidP="00543132">
      <w:pPr>
        <w:jc w:val="both"/>
        <w:rPr>
          <w:rFonts w:ascii="Garamond" w:hAnsi="Garamond"/>
          <w:b/>
          <w:lang w:val="es-CL"/>
        </w:rPr>
      </w:pPr>
    </w:p>
    <w:p w14:paraId="210B24F4" w14:textId="77777777" w:rsidR="00543132" w:rsidRPr="00DD5ADE" w:rsidRDefault="00543132" w:rsidP="00543132">
      <w:pPr>
        <w:numPr>
          <w:ilvl w:val="0"/>
          <w:numId w:val="14"/>
        </w:numPr>
        <w:autoSpaceDE/>
        <w:autoSpaceDN/>
        <w:jc w:val="both"/>
        <w:rPr>
          <w:rFonts w:ascii="Garamond" w:hAnsi="Garamond"/>
          <w:b/>
          <w:lang w:val="es-CL"/>
        </w:rPr>
      </w:pPr>
      <w:r w:rsidRPr="00DD5ADE">
        <w:rPr>
          <w:rFonts w:ascii="Garamond" w:hAnsi="Garamond"/>
          <w:b/>
          <w:lang w:val="es-CL"/>
        </w:rPr>
        <w:t>FORMA DE CALCULO PARA OPERACIONES NOMINALES</w:t>
      </w:r>
    </w:p>
    <w:p w14:paraId="43956F45" w14:textId="77777777" w:rsidR="00543132" w:rsidRPr="00DD5ADE" w:rsidRDefault="00543132" w:rsidP="00543132">
      <w:pPr>
        <w:jc w:val="both"/>
        <w:rPr>
          <w:rFonts w:ascii="Garamond" w:hAnsi="Garamond"/>
          <w:b/>
          <w:lang w:val="es-CL"/>
        </w:rPr>
      </w:pPr>
    </w:p>
    <w:p w14:paraId="56DA809C" w14:textId="77777777" w:rsidR="00543132" w:rsidRPr="00DD5ADE" w:rsidRDefault="00543132" w:rsidP="00543132">
      <w:pPr>
        <w:jc w:val="both"/>
        <w:rPr>
          <w:rFonts w:ascii="Garamond" w:hAnsi="Garamond"/>
          <w:b/>
          <w:lang w:val="fr-FR"/>
        </w:rPr>
      </w:pPr>
      <w:r w:rsidRPr="00DD5ADE">
        <w:rPr>
          <w:rFonts w:ascii="Garamond" w:hAnsi="Garamond"/>
          <w:b/>
          <w:lang w:val="fr-FR"/>
        </w:rPr>
        <w:t>TNA = Redondear ( ( ( ICP 1 / ICP 0 ) –1 ) *36000 / (T1- T0) ; 2 )</w:t>
      </w:r>
    </w:p>
    <w:p w14:paraId="1784B2A5" w14:textId="77777777" w:rsidR="00543132" w:rsidRPr="00DD5ADE" w:rsidRDefault="00543132" w:rsidP="00543132">
      <w:pPr>
        <w:jc w:val="both"/>
        <w:rPr>
          <w:rFonts w:ascii="Garamond" w:hAnsi="Garamond"/>
          <w:b/>
          <w:lang w:val="fr-FR"/>
        </w:rPr>
      </w:pPr>
    </w:p>
    <w:p w14:paraId="58C632D7" w14:textId="77777777" w:rsidR="00543132" w:rsidRPr="00DD5ADE" w:rsidRDefault="00543132" w:rsidP="00543132">
      <w:pPr>
        <w:jc w:val="both"/>
        <w:rPr>
          <w:rFonts w:ascii="Garamond" w:hAnsi="Garamond"/>
          <w:b/>
          <w:u w:val="single"/>
          <w:lang w:val="es-CL"/>
        </w:rPr>
      </w:pPr>
      <w:r w:rsidRPr="00DD5ADE">
        <w:rPr>
          <w:rFonts w:ascii="Garamond" w:hAnsi="Garamond"/>
          <w:b/>
          <w:u w:val="single"/>
          <w:lang w:val="es-CL"/>
        </w:rPr>
        <w:t>Donde :</w:t>
      </w:r>
    </w:p>
    <w:p w14:paraId="46994636" w14:textId="77777777" w:rsidR="00543132" w:rsidRPr="00DD5ADE" w:rsidRDefault="00543132" w:rsidP="00543132">
      <w:pPr>
        <w:jc w:val="both"/>
        <w:rPr>
          <w:rFonts w:ascii="Garamond" w:hAnsi="Garamond"/>
          <w:b/>
          <w:lang w:val="es-CL"/>
        </w:rPr>
      </w:pPr>
    </w:p>
    <w:p w14:paraId="012752DF" w14:textId="77777777" w:rsidR="00543132" w:rsidRPr="00DD5ADE" w:rsidRDefault="00543132" w:rsidP="00543132">
      <w:pPr>
        <w:jc w:val="both"/>
        <w:rPr>
          <w:rFonts w:ascii="Garamond" w:hAnsi="Garamond"/>
          <w:lang w:val="es-CL"/>
        </w:rPr>
      </w:pPr>
      <w:r w:rsidRPr="00DD5ADE">
        <w:rPr>
          <w:rFonts w:ascii="Garamond" w:hAnsi="Garamond"/>
          <w:lang w:val="es-CL"/>
        </w:rPr>
        <w:t>ICP</w:t>
      </w:r>
      <w:r w:rsidRPr="00DD5ADE">
        <w:rPr>
          <w:rFonts w:ascii="Garamond" w:hAnsi="Garamond"/>
          <w:lang w:val="es-CL"/>
        </w:rPr>
        <w:tab/>
        <w:t>Índice Cámara Promedio publicado por la Asociación de Bancos a través de SINACOFI</w:t>
      </w:r>
    </w:p>
    <w:p w14:paraId="5CA2F2E7" w14:textId="77777777" w:rsidR="00543132" w:rsidRPr="00DD5ADE" w:rsidRDefault="00543132" w:rsidP="00543132">
      <w:pPr>
        <w:jc w:val="both"/>
        <w:rPr>
          <w:rFonts w:ascii="Garamond" w:hAnsi="Garamond"/>
          <w:lang w:val="es-CL"/>
        </w:rPr>
      </w:pPr>
      <w:r w:rsidRPr="00DD5ADE">
        <w:rPr>
          <w:rFonts w:ascii="Garamond" w:hAnsi="Garamond"/>
          <w:lang w:val="es-CL"/>
        </w:rPr>
        <w:t>ICP 1</w:t>
      </w:r>
      <w:r w:rsidRPr="00DD5ADE">
        <w:rPr>
          <w:rFonts w:ascii="Garamond" w:hAnsi="Garamond"/>
          <w:lang w:val="es-CL"/>
        </w:rPr>
        <w:tab/>
        <w:t>Valor del índice cámara promedio al vencimiento del periodo de compensación involucrado</w:t>
      </w:r>
    </w:p>
    <w:p w14:paraId="724D631B" w14:textId="77777777" w:rsidR="00543132" w:rsidRPr="00DD5ADE" w:rsidRDefault="00543132" w:rsidP="00543132">
      <w:pPr>
        <w:jc w:val="both"/>
        <w:rPr>
          <w:rFonts w:ascii="Garamond" w:hAnsi="Garamond"/>
          <w:lang w:val="es-CL"/>
        </w:rPr>
      </w:pPr>
      <w:r w:rsidRPr="00DD5ADE">
        <w:rPr>
          <w:rFonts w:ascii="Garamond" w:hAnsi="Garamond"/>
          <w:lang w:val="es-CL"/>
        </w:rPr>
        <w:t>ICP 0</w:t>
      </w:r>
      <w:r w:rsidRPr="00DD5ADE">
        <w:rPr>
          <w:rFonts w:ascii="Garamond" w:hAnsi="Garamond"/>
          <w:lang w:val="es-CL"/>
        </w:rPr>
        <w:tab/>
        <w:t>Valor del índice cámara promedio al inicio del periodo de compensación involucrado</w:t>
      </w:r>
    </w:p>
    <w:p w14:paraId="1DDFEA49" w14:textId="77777777" w:rsidR="00543132" w:rsidRPr="00DD5ADE" w:rsidRDefault="00543132" w:rsidP="00543132">
      <w:pPr>
        <w:jc w:val="both"/>
        <w:rPr>
          <w:rFonts w:ascii="Garamond" w:hAnsi="Garamond"/>
          <w:lang w:val="es-CL"/>
        </w:rPr>
      </w:pPr>
      <w:r w:rsidRPr="00DD5ADE">
        <w:rPr>
          <w:rFonts w:ascii="Garamond" w:hAnsi="Garamond"/>
          <w:lang w:val="es-CL"/>
        </w:rPr>
        <w:t>TNA</w:t>
      </w:r>
      <w:r w:rsidRPr="00DD5ADE">
        <w:rPr>
          <w:rFonts w:ascii="Garamond" w:hAnsi="Garamond"/>
          <w:lang w:val="es-CL"/>
        </w:rPr>
        <w:tab/>
        <w:t>Tasa nominal anual promedio, durante al periodo de compensación involucrado</w:t>
      </w:r>
    </w:p>
    <w:p w14:paraId="322BC684" w14:textId="77777777" w:rsidR="00543132" w:rsidRPr="00DD5ADE" w:rsidRDefault="00543132" w:rsidP="00543132">
      <w:pPr>
        <w:jc w:val="both"/>
        <w:rPr>
          <w:rFonts w:ascii="Garamond" w:hAnsi="Garamond"/>
          <w:lang w:val="es-CL"/>
        </w:rPr>
      </w:pPr>
      <w:r w:rsidRPr="00DD5ADE">
        <w:rPr>
          <w:rFonts w:ascii="Garamond" w:hAnsi="Garamond"/>
          <w:lang w:val="es-CL"/>
        </w:rPr>
        <w:t>T 1</w:t>
      </w:r>
      <w:r w:rsidRPr="00DD5ADE">
        <w:rPr>
          <w:rFonts w:ascii="Garamond" w:hAnsi="Garamond"/>
          <w:lang w:val="es-CL"/>
        </w:rPr>
        <w:tab/>
        <w:t>Fecha al vencimiento de cada periodo de compensación involucrado</w:t>
      </w:r>
    </w:p>
    <w:p w14:paraId="546B812E" w14:textId="77777777" w:rsidR="00543132" w:rsidRPr="00DD5ADE" w:rsidRDefault="00543132" w:rsidP="00543132">
      <w:pPr>
        <w:jc w:val="both"/>
        <w:rPr>
          <w:rFonts w:ascii="Garamond" w:hAnsi="Garamond"/>
          <w:lang w:val="es-CL"/>
        </w:rPr>
      </w:pPr>
      <w:r w:rsidRPr="00DD5ADE">
        <w:rPr>
          <w:rFonts w:ascii="Garamond" w:hAnsi="Garamond"/>
          <w:lang w:val="es-CL"/>
        </w:rPr>
        <w:t>T 0</w:t>
      </w:r>
      <w:r w:rsidRPr="00DD5ADE">
        <w:rPr>
          <w:rFonts w:ascii="Garamond" w:hAnsi="Garamond"/>
          <w:lang w:val="es-CL"/>
        </w:rPr>
        <w:tab/>
        <w:t>Fecha al inicio de cada periodo de compensación involucrado</w:t>
      </w:r>
    </w:p>
    <w:p w14:paraId="3B47A9A3" w14:textId="77777777" w:rsidR="00543132" w:rsidRPr="00DD5ADE" w:rsidRDefault="00543132" w:rsidP="00543132">
      <w:pPr>
        <w:jc w:val="both"/>
        <w:rPr>
          <w:rFonts w:ascii="Garamond" w:hAnsi="Garamond"/>
          <w:lang w:val="es-CL"/>
        </w:rPr>
      </w:pPr>
      <w:r w:rsidRPr="00DD5ADE">
        <w:rPr>
          <w:rFonts w:ascii="Garamond" w:hAnsi="Garamond"/>
          <w:lang w:val="es-CL"/>
        </w:rPr>
        <w:t>(T1-T0)</w:t>
      </w:r>
      <w:r w:rsidRPr="00DD5ADE">
        <w:rPr>
          <w:rFonts w:ascii="Garamond" w:hAnsi="Garamond"/>
          <w:lang w:val="es-CL"/>
        </w:rPr>
        <w:tab/>
        <w:t>Periodo pago de intereses</w:t>
      </w:r>
    </w:p>
    <w:p w14:paraId="4743A995" w14:textId="77777777" w:rsidR="00543132" w:rsidRPr="00DD5ADE" w:rsidRDefault="00543132" w:rsidP="00543132">
      <w:pPr>
        <w:jc w:val="both"/>
        <w:rPr>
          <w:rFonts w:ascii="Garamond" w:hAnsi="Garamond"/>
          <w:b/>
          <w:lang w:val="es-CL"/>
        </w:rPr>
      </w:pPr>
    </w:p>
    <w:p w14:paraId="09CD8B07" w14:textId="77777777" w:rsidR="00543132" w:rsidRPr="00DD5ADE" w:rsidRDefault="00543132" w:rsidP="00543132">
      <w:pPr>
        <w:jc w:val="both"/>
        <w:rPr>
          <w:rFonts w:ascii="Garamond" w:hAnsi="Garamond"/>
          <w:b/>
          <w:lang w:val="es-CL"/>
        </w:rPr>
      </w:pPr>
    </w:p>
    <w:p w14:paraId="2D5B537A" w14:textId="77777777" w:rsidR="00543132" w:rsidRPr="00DD5ADE" w:rsidRDefault="00543132" w:rsidP="00543132">
      <w:pPr>
        <w:jc w:val="both"/>
        <w:rPr>
          <w:rFonts w:ascii="Garamond" w:hAnsi="Garamond"/>
          <w:b/>
          <w:lang w:val="es-CL"/>
        </w:rPr>
      </w:pPr>
      <w:r w:rsidRPr="00DD5ADE">
        <w:rPr>
          <w:rFonts w:ascii="Garamond" w:hAnsi="Garamond"/>
          <w:b/>
          <w:lang w:val="es-CL"/>
        </w:rPr>
        <w:t xml:space="preserve">II. </w:t>
      </w:r>
      <w:r w:rsidRPr="00DD5ADE">
        <w:rPr>
          <w:rFonts w:ascii="Garamond" w:hAnsi="Garamond"/>
          <w:b/>
          <w:u w:val="single"/>
          <w:lang w:val="es-CL"/>
        </w:rPr>
        <w:t>Condiciones Financieras</w:t>
      </w:r>
      <w:r w:rsidRPr="00DD5ADE">
        <w:rPr>
          <w:rFonts w:ascii="Garamond" w:hAnsi="Garamond"/>
          <w:b/>
          <w:lang w:val="es-CL"/>
        </w:rPr>
        <w:t>:</w:t>
      </w:r>
    </w:p>
    <w:p w14:paraId="239E312F" w14:textId="77777777" w:rsidR="00543132" w:rsidRPr="00DD5ADE" w:rsidRDefault="00543132" w:rsidP="00543132">
      <w:pPr>
        <w:jc w:val="both"/>
        <w:rPr>
          <w:rFonts w:ascii="Garamond" w:hAnsi="Garamond"/>
          <w:b/>
          <w:lang w:val="es-CL"/>
        </w:rPr>
      </w:pPr>
    </w:p>
    <w:p w14:paraId="06D1A4F4" w14:textId="77777777" w:rsidR="00543132" w:rsidRPr="00DD5ADE" w:rsidRDefault="00543132" w:rsidP="00543132">
      <w:pPr>
        <w:jc w:val="both"/>
        <w:rPr>
          <w:rFonts w:ascii="Garamond" w:hAnsi="Garamond"/>
          <w:lang w:val="es-CL"/>
        </w:rPr>
      </w:pPr>
      <w:r w:rsidRPr="00DD5ADE">
        <w:rPr>
          <w:rFonts w:ascii="Garamond" w:hAnsi="Garamond"/>
          <w:lang w:val="es-CL"/>
        </w:rPr>
        <w:t xml:space="preserve">1. Monto Contratado por [______]: </w:t>
      </w:r>
    </w:p>
    <w:p w14:paraId="33B1E60E" w14:textId="77777777" w:rsidR="00543132" w:rsidRPr="00DD5ADE" w:rsidRDefault="00543132" w:rsidP="00543132">
      <w:pPr>
        <w:jc w:val="both"/>
        <w:rPr>
          <w:rFonts w:ascii="Garamond" w:hAnsi="Garamond"/>
          <w:lang w:val="es-CL"/>
        </w:rPr>
      </w:pPr>
      <w:r w:rsidRPr="00DD5ADE">
        <w:rPr>
          <w:rFonts w:ascii="Garamond" w:hAnsi="Garamond"/>
          <w:lang w:val="es-CL"/>
        </w:rPr>
        <w:t xml:space="preserve">2. Monto Contratado por [______]: </w:t>
      </w:r>
    </w:p>
    <w:p w14:paraId="4AD37084" w14:textId="77777777" w:rsidR="00543132" w:rsidRPr="00DD5ADE" w:rsidRDefault="00543132" w:rsidP="00543132">
      <w:pPr>
        <w:jc w:val="both"/>
        <w:rPr>
          <w:rFonts w:ascii="Garamond" w:hAnsi="Garamond"/>
          <w:lang w:val="es-CL"/>
        </w:rPr>
      </w:pPr>
      <w:r w:rsidRPr="00DD5ADE">
        <w:rPr>
          <w:rFonts w:ascii="Garamond" w:hAnsi="Garamond"/>
          <w:lang w:val="es-CL"/>
        </w:rPr>
        <w:t>3. Plazo:</w:t>
      </w:r>
    </w:p>
    <w:p w14:paraId="2C905218" w14:textId="77777777" w:rsidR="00543132" w:rsidRPr="00DD5ADE" w:rsidRDefault="00543132" w:rsidP="00543132">
      <w:pPr>
        <w:jc w:val="both"/>
        <w:rPr>
          <w:rFonts w:ascii="Garamond" w:hAnsi="Garamond"/>
          <w:lang w:val="es-CL"/>
        </w:rPr>
      </w:pPr>
      <w:r w:rsidRPr="00DD5ADE">
        <w:rPr>
          <w:rFonts w:ascii="Garamond" w:hAnsi="Garamond"/>
          <w:lang w:val="es-CL"/>
        </w:rPr>
        <w:t xml:space="preserve">4. Fecha de Inicio: </w:t>
      </w:r>
    </w:p>
    <w:p w14:paraId="37AA29E7" w14:textId="77777777" w:rsidR="00543132" w:rsidRPr="00DD5ADE" w:rsidRDefault="00543132" w:rsidP="00543132">
      <w:pPr>
        <w:jc w:val="both"/>
        <w:rPr>
          <w:rFonts w:ascii="Garamond" w:hAnsi="Garamond"/>
          <w:lang w:val="es-CL"/>
        </w:rPr>
      </w:pPr>
      <w:r w:rsidRPr="00DD5ADE">
        <w:rPr>
          <w:rFonts w:ascii="Garamond" w:hAnsi="Garamond"/>
          <w:lang w:val="es-CL"/>
        </w:rPr>
        <w:t xml:space="preserve">5. Fecha de Vencimiento: </w:t>
      </w:r>
    </w:p>
    <w:p w14:paraId="16164BD3" w14:textId="77777777" w:rsidR="00543132" w:rsidRPr="00DD5ADE" w:rsidRDefault="00543132" w:rsidP="00543132">
      <w:pPr>
        <w:jc w:val="both"/>
        <w:rPr>
          <w:rFonts w:ascii="Garamond" w:hAnsi="Garamond"/>
          <w:lang w:val="es-CL"/>
        </w:rPr>
      </w:pPr>
      <w:r w:rsidRPr="00DD5ADE">
        <w:rPr>
          <w:rFonts w:ascii="Garamond" w:hAnsi="Garamond"/>
          <w:lang w:val="es-CL"/>
        </w:rPr>
        <w:t xml:space="preserve">6. Tasa de Interés Pactada por [_____]: </w:t>
      </w:r>
    </w:p>
    <w:p w14:paraId="7067AD60" w14:textId="77777777" w:rsidR="00543132" w:rsidRPr="00DD5ADE" w:rsidRDefault="00543132" w:rsidP="00543132">
      <w:pPr>
        <w:jc w:val="both"/>
        <w:rPr>
          <w:rFonts w:ascii="Garamond" w:hAnsi="Garamond"/>
          <w:lang w:val="es-CL"/>
        </w:rPr>
      </w:pPr>
      <w:r w:rsidRPr="00DD5ADE">
        <w:rPr>
          <w:rFonts w:ascii="Garamond" w:hAnsi="Garamond"/>
          <w:lang w:val="es-CL"/>
        </w:rPr>
        <w:t xml:space="preserve">7. Tasa de Interés Pactada por [_____]: </w:t>
      </w:r>
    </w:p>
    <w:p w14:paraId="54731FE7" w14:textId="77777777" w:rsidR="00543132" w:rsidRPr="00DD5ADE" w:rsidRDefault="00543132" w:rsidP="00543132">
      <w:pPr>
        <w:jc w:val="both"/>
        <w:rPr>
          <w:rFonts w:ascii="Garamond" w:hAnsi="Garamond"/>
          <w:lang w:val="es-CL"/>
        </w:rPr>
      </w:pPr>
      <w:r w:rsidRPr="00DD5ADE">
        <w:rPr>
          <w:rFonts w:ascii="Garamond" w:hAnsi="Garamond"/>
          <w:lang w:val="es-CL"/>
        </w:rPr>
        <w:t>8. Lugar de Cumplimiento:</w:t>
      </w:r>
    </w:p>
    <w:p w14:paraId="5F9BCDA3" w14:textId="77777777" w:rsidR="00543132" w:rsidRPr="00DD5ADE" w:rsidRDefault="00543132" w:rsidP="00543132">
      <w:pPr>
        <w:jc w:val="both"/>
        <w:rPr>
          <w:rFonts w:ascii="Garamond" w:hAnsi="Garamond"/>
          <w:lang w:val="es-CL"/>
        </w:rPr>
      </w:pPr>
      <w:r w:rsidRPr="00DD5ADE">
        <w:rPr>
          <w:rFonts w:ascii="Garamond" w:hAnsi="Garamond"/>
          <w:lang w:val="es-CL"/>
        </w:rPr>
        <w:t>9. Bancos de Referencia:</w:t>
      </w:r>
    </w:p>
    <w:p w14:paraId="772CD58E" w14:textId="77777777" w:rsidR="00543132" w:rsidRPr="00DD5ADE" w:rsidRDefault="00543132" w:rsidP="00543132">
      <w:pPr>
        <w:jc w:val="both"/>
        <w:rPr>
          <w:rFonts w:ascii="Garamond" w:hAnsi="Garamond"/>
          <w:lang w:val="es-CL"/>
        </w:rPr>
      </w:pPr>
      <w:r w:rsidRPr="00DD5ADE">
        <w:rPr>
          <w:rFonts w:ascii="Garamond" w:hAnsi="Garamond"/>
          <w:lang w:val="es-CL"/>
        </w:rPr>
        <w:t xml:space="preserve">11. Forma de Pago: </w:t>
      </w:r>
    </w:p>
    <w:p w14:paraId="0E09A5A5" w14:textId="77777777" w:rsidR="00543132" w:rsidRPr="00DD5ADE" w:rsidRDefault="00543132" w:rsidP="00543132">
      <w:pPr>
        <w:jc w:val="both"/>
        <w:rPr>
          <w:rFonts w:ascii="Garamond" w:hAnsi="Garamond"/>
          <w:lang w:val="es-CL"/>
        </w:rPr>
      </w:pPr>
      <w:r w:rsidRPr="00DD5ADE">
        <w:rPr>
          <w:rFonts w:ascii="Garamond" w:hAnsi="Garamond"/>
          <w:lang w:val="es-CL"/>
        </w:rPr>
        <w:t xml:space="preserve">11. Valuta de Pago: </w:t>
      </w:r>
    </w:p>
    <w:p w14:paraId="23246490" w14:textId="77777777" w:rsidR="00543132" w:rsidRPr="00DD5ADE" w:rsidRDefault="00543132" w:rsidP="00543132">
      <w:pPr>
        <w:jc w:val="both"/>
        <w:rPr>
          <w:rFonts w:ascii="Garamond" w:hAnsi="Garamond"/>
          <w:lang w:val="es-CL"/>
        </w:rPr>
      </w:pPr>
      <w:r w:rsidRPr="00DD5ADE">
        <w:rPr>
          <w:rFonts w:ascii="Garamond" w:hAnsi="Garamond"/>
          <w:lang w:val="es-CL"/>
        </w:rPr>
        <w:t>12. Observaciones:</w:t>
      </w:r>
    </w:p>
    <w:p w14:paraId="1D676D50" w14:textId="77777777" w:rsidR="00543132" w:rsidRPr="00DD5ADE" w:rsidRDefault="00543132" w:rsidP="00543132">
      <w:pPr>
        <w:jc w:val="both"/>
        <w:rPr>
          <w:rFonts w:ascii="Garamond" w:hAnsi="Garamond"/>
          <w:lang w:val="es-CL"/>
        </w:rPr>
      </w:pP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p>
    <w:p w14:paraId="7E18D2E5" w14:textId="77777777" w:rsidR="00F261A1" w:rsidRDefault="00F261A1" w:rsidP="00543132">
      <w:pPr>
        <w:jc w:val="both"/>
        <w:rPr>
          <w:rFonts w:ascii="Garamond" w:hAnsi="Garamond"/>
          <w:b/>
          <w:lang w:val="es-CL"/>
        </w:rPr>
      </w:pPr>
    </w:p>
    <w:p w14:paraId="03A585C5" w14:textId="77777777" w:rsidR="00F261A1" w:rsidRDefault="00F261A1" w:rsidP="00543132">
      <w:pPr>
        <w:jc w:val="both"/>
        <w:rPr>
          <w:rFonts w:ascii="Garamond" w:hAnsi="Garamond"/>
          <w:b/>
          <w:lang w:val="es-CL"/>
        </w:rPr>
      </w:pPr>
    </w:p>
    <w:p w14:paraId="11305A8F" w14:textId="77777777" w:rsidR="00F261A1" w:rsidRDefault="00F261A1" w:rsidP="00543132">
      <w:pPr>
        <w:jc w:val="both"/>
        <w:rPr>
          <w:rFonts w:ascii="Garamond" w:hAnsi="Garamond"/>
          <w:b/>
          <w:lang w:val="es-CL"/>
        </w:rPr>
      </w:pPr>
    </w:p>
    <w:p w14:paraId="6553BD5C" w14:textId="74F90B38" w:rsidR="00543132" w:rsidRDefault="00543132" w:rsidP="00543132">
      <w:pPr>
        <w:jc w:val="both"/>
        <w:rPr>
          <w:rFonts w:ascii="Garamond" w:hAnsi="Garamond"/>
          <w:b/>
          <w:lang w:val="es-CL"/>
        </w:rPr>
      </w:pPr>
      <w:r w:rsidRPr="00DD5ADE">
        <w:rPr>
          <w:rFonts w:ascii="Garamond" w:hAnsi="Garamond"/>
          <w:b/>
          <w:lang w:val="es-CL"/>
        </w:rPr>
        <w:lastRenderedPageBreak/>
        <w:t xml:space="preserve">III. </w:t>
      </w:r>
      <w:r w:rsidRPr="00DD5ADE">
        <w:rPr>
          <w:rFonts w:ascii="Garamond" w:hAnsi="Garamond"/>
          <w:b/>
          <w:u w:val="single"/>
          <w:lang w:val="es-CL"/>
        </w:rPr>
        <w:t>Obligaciones de las Partes; Swap</w:t>
      </w:r>
    </w:p>
    <w:p w14:paraId="4CB5551C" w14:textId="77777777" w:rsidR="00F261A1" w:rsidRPr="00F261A1" w:rsidRDefault="00F261A1" w:rsidP="00543132">
      <w:pPr>
        <w:jc w:val="both"/>
        <w:rPr>
          <w:rFonts w:ascii="Garamond" w:hAnsi="Garamond"/>
          <w:b/>
          <w:lang w:val="es-CL"/>
        </w:rPr>
      </w:pPr>
    </w:p>
    <w:p w14:paraId="589454E0" w14:textId="77777777" w:rsidR="00543132" w:rsidRPr="00DD5ADE" w:rsidRDefault="00543132" w:rsidP="00543132">
      <w:pPr>
        <w:jc w:val="both"/>
        <w:rPr>
          <w:rFonts w:ascii="Garamond" w:hAnsi="Garamond"/>
          <w:lang w:val="es-CL"/>
        </w:rPr>
      </w:pPr>
      <w:r w:rsidRPr="00DD5ADE">
        <w:rPr>
          <w:rFonts w:ascii="Garamond" w:hAnsi="Garamond"/>
          <w:lang w:val="es-CL"/>
        </w:rPr>
        <w:t xml:space="preserve">(i) </w:t>
      </w:r>
      <w:r w:rsidRPr="00DD5ADE">
        <w:rPr>
          <w:rFonts w:ascii="Garamond" w:hAnsi="Garamond"/>
          <w:lang w:val="es-CL"/>
        </w:rPr>
        <w:tab/>
        <w:t xml:space="preserve">Por el presente instrumento, [_______________] se obliga a pagar a [_______________] en cada una de las Fechas de Pago, las cantidades que se indican a continuación: </w:t>
      </w:r>
    </w:p>
    <w:p w14:paraId="4D890924" w14:textId="77777777" w:rsidR="00543132" w:rsidRPr="00DD5ADE" w:rsidRDefault="00543132" w:rsidP="00543132">
      <w:pPr>
        <w:jc w:val="both"/>
        <w:rPr>
          <w:rFonts w:ascii="Garamond" w:hAnsi="Garamond"/>
          <w:lang w:val="es-CL"/>
        </w:rPr>
      </w:pPr>
    </w:p>
    <w:p w14:paraId="1D3075E8" w14:textId="77777777" w:rsidR="00543132" w:rsidRPr="00DD5ADE" w:rsidRDefault="00543132" w:rsidP="00543132">
      <w:pPr>
        <w:numPr>
          <w:ilvl w:val="0"/>
          <w:numId w:val="15"/>
        </w:numPr>
        <w:autoSpaceDE/>
        <w:autoSpaceDN/>
        <w:jc w:val="both"/>
        <w:rPr>
          <w:rFonts w:ascii="Garamond" w:hAnsi="Garamond"/>
          <w:lang w:val="es-CL"/>
        </w:rPr>
      </w:pPr>
      <w:r w:rsidRPr="00DD5ADE">
        <w:rPr>
          <w:rFonts w:ascii="Garamond" w:hAnsi="Garamond"/>
          <w:lang w:val="es-CL"/>
        </w:rPr>
        <w:t>El “Monto de Intereses” determinado para cada una de dichas fechas, y que resulte de aplicar la tasa indicada en la columna “Tasa” sobre el monto indicado en la columna “Capital Vigente”, por el número de días que incluya cada Período de Intereses, según se indica en la columna “Días”, y</w:t>
      </w:r>
    </w:p>
    <w:p w14:paraId="6728183A" w14:textId="77777777" w:rsidR="00543132" w:rsidRPr="00DD5ADE" w:rsidRDefault="00543132" w:rsidP="00543132">
      <w:pPr>
        <w:ind w:left="705"/>
        <w:jc w:val="both"/>
        <w:rPr>
          <w:rFonts w:ascii="Garamond" w:hAnsi="Garamond"/>
          <w:lang w:val="es-CL"/>
        </w:rPr>
      </w:pPr>
    </w:p>
    <w:p w14:paraId="083645D6" w14:textId="77777777" w:rsidR="00543132" w:rsidRPr="00DD5ADE" w:rsidRDefault="00543132" w:rsidP="00543132">
      <w:pPr>
        <w:numPr>
          <w:ilvl w:val="0"/>
          <w:numId w:val="15"/>
        </w:numPr>
        <w:autoSpaceDE/>
        <w:autoSpaceDN/>
        <w:jc w:val="both"/>
        <w:rPr>
          <w:rFonts w:ascii="Garamond" w:hAnsi="Garamond"/>
          <w:lang w:val="es-CL"/>
        </w:rPr>
      </w:pPr>
      <w:r w:rsidRPr="00DD5ADE">
        <w:rPr>
          <w:rFonts w:ascii="Garamond" w:hAnsi="Garamond"/>
          <w:lang w:val="es-CL"/>
        </w:rPr>
        <w:t>El monto determinado para cada una de dichas fechas en la columna “Amortización”.</w:t>
      </w:r>
    </w:p>
    <w:p w14:paraId="2521D146" w14:textId="77777777" w:rsidR="00543132" w:rsidRPr="00DD5ADE" w:rsidRDefault="00543132" w:rsidP="00543132">
      <w:pPr>
        <w:jc w:val="both"/>
        <w:rPr>
          <w:rFonts w:ascii="Garamond" w:hAnsi="Garamond"/>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851"/>
        <w:gridCol w:w="1559"/>
        <w:gridCol w:w="1134"/>
        <w:gridCol w:w="1418"/>
        <w:gridCol w:w="1276"/>
      </w:tblGrid>
      <w:tr w:rsidR="00543132" w:rsidRPr="00DD5ADE" w14:paraId="1765D339" w14:textId="77777777" w:rsidTr="002A6D84">
        <w:trPr>
          <w:cantSplit/>
        </w:trPr>
        <w:tc>
          <w:tcPr>
            <w:tcW w:w="2338" w:type="dxa"/>
            <w:gridSpan w:val="2"/>
          </w:tcPr>
          <w:p w14:paraId="1D663C8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Periodo de Intereses</w:t>
            </w:r>
          </w:p>
        </w:tc>
        <w:tc>
          <w:tcPr>
            <w:tcW w:w="851" w:type="dxa"/>
          </w:tcPr>
          <w:p w14:paraId="762DCA0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Días</w:t>
            </w:r>
          </w:p>
        </w:tc>
        <w:tc>
          <w:tcPr>
            <w:tcW w:w="1559" w:type="dxa"/>
          </w:tcPr>
          <w:p w14:paraId="55AD7D4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 xml:space="preserve"> Amortización</w:t>
            </w:r>
          </w:p>
        </w:tc>
        <w:tc>
          <w:tcPr>
            <w:tcW w:w="1134" w:type="dxa"/>
          </w:tcPr>
          <w:p w14:paraId="7BAD343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Capital Vigente</w:t>
            </w:r>
          </w:p>
        </w:tc>
        <w:tc>
          <w:tcPr>
            <w:tcW w:w="1418" w:type="dxa"/>
          </w:tcPr>
          <w:p w14:paraId="3EB8E6C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Tasa de Interés Pactada</w:t>
            </w:r>
          </w:p>
        </w:tc>
        <w:tc>
          <w:tcPr>
            <w:tcW w:w="1276" w:type="dxa"/>
          </w:tcPr>
          <w:p w14:paraId="5679BD7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 xml:space="preserve"> Monto Intereses</w:t>
            </w:r>
          </w:p>
        </w:tc>
      </w:tr>
      <w:tr w:rsidR="00543132" w:rsidRPr="00DD5ADE" w14:paraId="1095D033" w14:textId="77777777" w:rsidTr="002A6D84">
        <w:tc>
          <w:tcPr>
            <w:tcW w:w="1063" w:type="dxa"/>
          </w:tcPr>
          <w:p w14:paraId="3865018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Fecha de Fijación</w:t>
            </w:r>
          </w:p>
        </w:tc>
        <w:tc>
          <w:tcPr>
            <w:tcW w:w="1275" w:type="dxa"/>
          </w:tcPr>
          <w:p w14:paraId="15F79CD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Fechas de pago</w:t>
            </w:r>
          </w:p>
        </w:tc>
        <w:tc>
          <w:tcPr>
            <w:tcW w:w="851" w:type="dxa"/>
          </w:tcPr>
          <w:p w14:paraId="57498C7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559" w:type="dxa"/>
          </w:tcPr>
          <w:p w14:paraId="3B9DDA2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134" w:type="dxa"/>
          </w:tcPr>
          <w:p w14:paraId="31C7548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418" w:type="dxa"/>
          </w:tcPr>
          <w:p w14:paraId="4703702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276" w:type="dxa"/>
          </w:tcPr>
          <w:p w14:paraId="69F2543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r>
      <w:tr w:rsidR="00543132" w:rsidRPr="00DD5ADE" w14:paraId="37447690" w14:textId="77777777" w:rsidTr="002A6D84">
        <w:tc>
          <w:tcPr>
            <w:tcW w:w="1063" w:type="dxa"/>
          </w:tcPr>
          <w:p w14:paraId="5E60DE9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4547105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524A546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08961213"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134" w:type="dxa"/>
          </w:tcPr>
          <w:p w14:paraId="00401E0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36CC8BB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6018ECE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lang w:val="es-CL"/>
              </w:rPr>
            </w:pPr>
          </w:p>
        </w:tc>
      </w:tr>
      <w:tr w:rsidR="00543132" w:rsidRPr="00DD5ADE" w14:paraId="446771EA" w14:textId="77777777" w:rsidTr="002A6D84">
        <w:tc>
          <w:tcPr>
            <w:tcW w:w="1063" w:type="dxa"/>
          </w:tcPr>
          <w:p w14:paraId="588551B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0D9BFC4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3429BE6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407A5F5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134" w:type="dxa"/>
          </w:tcPr>
          <w:p w14:paraId="31A96CD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4BC1703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56F9B37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r>
      <w:tr w:rsidR="00543132" w:rsidRPr="00DD5ADE" w14:paraId="32E69438" w14:textId="77777777" w:rsidTr="002A6D84">
        <w:tc>
          <w:tcPr>
            <w:tcW w:w="1063" w:type="dxa"/>
          </w:tcPr>
          <w:p w14:paraId="4F89FDF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7BE1C6E5"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1F98464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2FCD4B8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lang w:val="es-CL"/>
              </w:rPr>
            </w:pPr>
          </w:p>
        </w:tc>
        <w:tc>
          <w:tcPr>
            <w:tcW w:w="1134" w:type="dxa"/>
          </w:tcPr>
          <w:p w14:paraId="71D7D1F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7F9F9D1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295B696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r>
    </w:tbl>
    <w:p w14:paraId="52D0E3FC"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32C72ADE"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Para todos los cálculos a efectuar en cada una de las Fechas de Pago señaladas en la columna respectiva, se utilizará el valor del Dólar Observado o de la UF, según corresponda, publicado en la respectiva Fecha de Pago.</w:t>
      </w:r>
    </w:p>
    <w:p w14:paraId="1DC444D7"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r w:rsidRPr="00DD5ADE">
        <w:rPr>
          <w:rFonts w:ascii="Garamond" w:hAnsi="Garamond"/>
          <w:lang w:val="es-CL"/>
        </w:rPr>
        <w:tab/>
      </w:r>
    </w:p>
    <w:p w14:paraId="0D91BCCF" w14:textId="77777777" w:rsidR="00543132" w:rsidRPr="00DD5ADE" w:rsidRDefault="00543132" w:rsidP="00543132">
      <w:pPr>
        <w:jc w:val="both"/>
        <w:rPr>
          <w:rFonts w:ascii="Garamond" w:hAnsi="Garamond"/>
          <w:lang w:val="es-CL"/>
        </w:rPr>
      </w:pPr>
      <w:r w:rsidRPr="00DD5ADE">
        <w:rPr>
          <w:rFonts w:ascii="Garamond" w:hAnsi="Garamond"/>
          <w:lang w:val="es-CL"/>
        </w:rPr>
        <w:t>(ii)</w:t>
      </w:r>
      <w:r w:rsidRPr="00DD5ADE">
        <w:rPr>
          <w:rFonts w:ascii="Garamond" w:hAnsi="Garamond"/>
          <w:lang w:val="es-CL"/>
        </w:rPr>
        <w:tab/>
        <w:t xml:space="preserve">Por el presente instrumento, [_______________] se obliga a pagar a [_______________] en cada una de las Fechas de Pago, las cantidades que se indican a continuación: </w:t>
      </w:r>
    </w:p>
    <w:p w14:paraId="2B04F65E" w14:textId="77777777" w:rsidR="00543132" w:rsidRPr="00DD5ADE" w:rsidRDefault="00543132" w:rsidP="00543132">
      <w:pPr>
        <w:jc w:val="both"/>
        <w:rPr>
          <w:rFonts w:ascii="Garamond" w:hAnsi="Garamond"/>
          <w:lang w:val="es-CL"/>
        </w:rPr>
      </w:pPr>
    </w:p>
    <w:p w14:paraId="786C2B38" w14:textId="77777777" w:rsidR="00543132" w:rsidRPr="00DD5ADE" w:rsidRDefault="00543132" w:rsidP="00543132">
      <w:pPr>
        <w:numPr>
          <w:ilvl w:val="0"/>
          <w:numId w:val="15"/>
        </w:numPr>
        <w:autoSpaceDE/>
        <w:autoSpaceDN/>
        <w:jc w:val="both"/>
        <w:rPr>
          <w:rFonts w:ascii="Garamond" w:hAnsi="Garamond"/>
          <w:lang w:val="es-CL"/>
        </w:rPr>
      </w:pPr>
      <w:r w:rsidRPr="00DD5ADE">
        <w:rPr>
          <w:rFonts w:ascii="Garamond" w:hAnsi="Garamond"/>
          <w:lang w:val="es-CL"/>
        </w:rPr>
        <w:t>El “Monto de Intereses” determinado para cada una de dichas fechas, y que resulte de aplicar la tasa indicada en la columna “Tasa” sobre el monto indicado en la columna “Capital Vigente”, por el número de días que incluya cada Período de Intereses, según se indica en la columna “Días”, y</w:t>
      </w:r>
    </w:p>
    <w:p w14:paraId="68C2F096" w14:textId="77777777" w:rsidR="00543132" w:rsidRPr="00DD5ADE" w:rsidRDefault="00543132" w:rsidP="00543132">
      <w:pPr>
        <w:ind w:left="705"/>
        <w:jc w:val="both"/>
        <w:rPr>
          <w:rFonts w:ascii="Garamond" w:hAnsi="Garamond"/>
          <w:lang w:val="es-CL"/>
        </w:rPr>
      </w:pPr>
    </w:p>
    <w:p w14:paraId="1994A467" w14:textId="77777777" w:rsidR="00543132" w:rsidRPr="00DD5ADE" w:rsidRDefault="00543132" w:rsidP="00543132">
      <w:pPr>
        <w:numPr>
          <w:ilvl w:val="0"/>
          <w:numId w:val="15"/>
        </w:numPr>
        <w:autoSpaceDE/>
        <w:autoSpaceDN/>
        <w:jc w:val="both"/>
        <w:rPr>
          <w:rFonts w:ascii="Garamond" w:hAnsi="Garamond"/>
          <w:lang w:val="es-CL"/>
        </w:rPr>
      </w:pPr>
      <w:r w:rsidRPr="00DD5ADE">
        <w:rPr>
          <w:rFonts w:ascii="Garamond" w:hAnsi="Garamond"/>
          <w:lang w:val="es-CL"/>
        </w:rPr>
        <w:t>El monto determinado para cada una de dichas fechas en la columna “Amortización”.</w:t>
      </w:r>
    </w:p>
    <w:p w14:paraId="7673CB32" w14:textId="77777777" w:rsidR="00543132" w:rsidRPr="00DD5ADE" w:rsidRDefault="00543132" w:rsidP="00543132">
      <w:pPr>
        <w:jc w:val="both"/>
        <w:rPr>
          <w:rFonts w:ascii="Garamond" w:hAnsi="Garamond"/>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275"/>
        <w:gridCol w:w="851"/>
        <w:gridCol w:w="1559"/>
        <w:gridCol w:w="1134"/>
        <w:gridCol w:w="1418"/>
        <w:gridCol w:w="1276"/>
      </w:tblGrid>
      <w:tr w:rsidR="00543132" w:rsidRPr="00DD5ADE" w14:paraId="245D2A43" w14:textId="77777777" w:rsidTr="002A6D84">
        <w:trPr>
          <w:cantSplit/>
        </w:trPr>
        <w:tc>
          <w:tcPr>
            <w:tcW w:w="2338" w:type="dxa"/>
            <w:gridSpan w:val="2"/>
          </w:tcPr>
          <w:p w14:paraId="53473DD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Periodo de Intereses</w:t>
            </w:r>
          </w:p>
        </w:tc>
        <w:tc>
          <w:tcPr>
            <w:tcW w:w="851" w:type="dxa"/>
          </w:tcPr>
          <w:p w14:paraId="6F1B501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Días</w:t>
            </w:r>
          </w:p>
        </w:tc>
        <w:tc>
          <w:tcPr>
            <w:tcW w:w="1559" w:type="dxa"/>
          </w:tcPr>
          <w:p w14:paraId="05DD7CE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 xml:space="preserve"> Amortización</w:t>
            </w:r>
          </w:p>
        </w:tc>
        <w:tc>
          <w:tcPr>
            <w:tcW w:w="1134" w:type="dxa"/>
          </w:tcPr>
          <w:p w14:paraId="1D0D298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Capital Vigente</w:t>
            </w:r>
          </w:p>
        </w:tc>
        <w:tc>
          <w:tcPr>
            <w:tcW w:w="1418" w:type="dxa"/>
          </w:tcPr>
          <w:p w14:paraId="1CFF96D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Tasa de Interés Pactada</w:t>
            </w:r>
          </w:p>
        </w:tc>
        <w:tc>
          <w:tcPr>
            <w:tcW w:w="1276" w:type="dxa"/>
          </w:tcPr>
          <w:p w14:paraId="144B35D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 xml:space="preserve"> Monto Intereses</w:t>
            </w:r>
          </w:p>
        </w:tc>
      </w:tr>
      <w:tr w:rsidR="00543132" w:rsidRPr="00DD5ADE" w14:paraId="086F89C5" w14:textId="77777777" w:rsidTr="002A6D84">
        <w:tc>
          <w:tcPr>
            <w:tcW w:w="1063" w:type="dxa"/>
          </w:tcPr>
          <w:p w14:paraId="252B05D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Fecha de Fijación</w:t>
            </w:r>
          </w:p>
        </w:tc>
        <w:tc>
          <w:tcPr>
            <w:tcW w:w="1275" w:type="dxa"/>
          </w:tcPr>
          <w:p w14:paraId="7E8ABC4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r w:rsidRPr="00DD5ADE">
              <w:rPr>
                <w:rFonts w:ascii="Garamond" w:hAnsi="Garamond"/>
                <w:lang w:val="es-CL"/>
              </w:rPr>
              <w:t>Fechas de pago</w:t>
            </w:r>
          </w:p>
        </w:tc>
        <w:tc>
          <w:tcPr>
            <w:tcW w:w="851" w:type="dxa"/>
          </w:tcPr>
          <w:p w14:paraId="2B64CC3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559" w:type="dxa"/>
          </w:tcPr>
          <w:p w14:paraId="54FB92F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134" w:type="dxa"/>
          </w:tcPr>
          <w:p w14:paraId="52426CB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418" w:type="dxa"/>
          </w:tcPr>
          <w:p w14:paraId="595197E6"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c>
          <w:tcPr>
            <w:tcW w:w="1276" w:type="dxa"/>
          </w:tcPr>
          <w:p w14:paraId="2A3D3037"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lang w:val="es-CL"/>
              </w:rPr>
            </w:pPr>
          </w:p>
        </w:tc>
      </w:tr>
      <w:tr w:rsidR="00543132" w:rsidRPr="00DD5ADE" w14:paraId="037B64FB" w14:textId="77777777" w:rsidTr="002A6D84">
        <w:tc>
          <w:tcPr>
            <w:tcW w:w="1063" w:type="dxa"/>
          </w:tcPr>
          <w:p w14:paraId="3A05119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6F80FBE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424D17F9"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229D8EE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134" w:type="dxa"/>
          </w:tcPr>
          <w:p w14:paraId="117F75B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61D4438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2730500A"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lang w:val="es-CL"/>
              </w:rPr>
            </w:pPr>
          </w:p>
        </w:tc>
      </w:tr>
      <w:tr w:rsidR="00543132" w:rsidRPr="00DD5ADE" w14:paraId="5BF155A7" w14:textId="77777777" w:rsidTr="002A6D84">
        <w:tc>
          <w:tcPr>
            <w:tcW w:w="1063" w:type="dxa"/>
          </w:tcPr>
          <w:p w14:paraId="2FDDA06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645EE070"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26D506CD"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55729F5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134" w:type="dxa"/>
          </w:tcPr>
          <w:p w14:paraId="2957C7A4"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27929BCC"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3E6FA3F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r>
      <w:tr w:rsidR="00543132" w:rsidRPr="00DD5ADE" w14:paraId="5AC7AF60" w14:textId="77777777" w:rsidTr="002A6D84">
        <w:tc>
          <w:tcPr>
            <w:tcW w:w="1063" w:type="dxa"/>
          </w:tcPr>
          <w:p w14:paraId="546FC03B"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5" w:type="dxa"/>
          </w:tcPr>
          <w:p w14:paraId="5E2E8C18"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851" w:type="dxa"/>
          </w:tcPr>
          <w:p w14:paraId="3AC16DCE"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559" w:type="dxa"/>
          </w:tcPr>
          <w:p w14:paraId="299E3FB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b/>
                <w:lang w:val="es-CL"/>
              </w:rPr>
            </w:pPr>
          </w:p>
        </w:tc>
        <w:tc>
          <w:tcPr>
            <w:tcW w:w="1134" w:type="dxa"/>
          </w:tcPr>
          <w:p w14:paraId="36FE4A8F"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418" w:type="dxa"/>
          </w:tcPr>
          <w:p w14:paraId="547F20F2"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c>
          <w:tcPr>
            <w:tcW w:w="1276" w:type="dxa"/>
          </w:tcPr>
          <w:p w14:paraId="2C1FCB51" w14:textId="77777777" w:rsidR="00543132" w:rsidRPr="00DD5ADE" w:rsidRDefault="00543132" w:rsidP="00535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Garamond" w:hAnsi="Garamond"/>
                <w:b/>
                <w:lang w:val="es-CL"/>
              </w:rPr>
            </w:pPr>
          </w:p>
        </w:tc>
      </w:tr>
    </w:tbl>
    <w:p w14:paraId="399FE49F"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p>
    <w:p w14:paraId="46126D12"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aramond" w:hAnsi="Garamond"/>
          <w:lang w:val="es-CL"/>
        </w:rPr>
      </w:pPr>
      <w:r w:rsidRPr="00DD5ADE">
        <w:rPr>
          <w:rFonts w:ascii="Garamond" w:hAnsi="Garamond"/>
          <w:lang w:val="es-CL"/>
        </w:rPr>
        <w:t>Para todos los cálculos a efectuar en cada una de las Fechas de Pago señaladas en la columna respectiva, se utilizará el valor del Dólar Observado o de la UF, según corresponda, publicado en la respectiva Fecha de Pago.</w:t>
      </w:r>
    </w:p>
    <w:p w14:paraId="4BEF260D" w14:textId="77777777" w:rsidR="00543132" w:rsidRPr="00DD5ADE" w:rsidRDefault="00543132" w:rsidP="005431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50" w:right="306" w:hanging="450"/>
        <w:jc w:val="both"/>
        <w:rPr>
          <w:rFonts w:ascii="Garamond" w:hAnsi="Garamond"/>
          <w:lang w:val="es-CL"/>
        </w:rPr>
      </w:pPr>
      <w:r w:rsidRPr="00DD5ADE">
        <w:rPr>
          <w:rFonts w:ascii="Garamond" w:hAnsi="Garamond"/>
          <w:lang w:val="es-CL"/>
        </w:rPr>
        <w:tab/>
      </w:r>
      <w:r w:rsidRPr="00DD5ADE">
        <w:rPr>
          <w:rFonts w:ascii="Garamond" w:hAnsi="Garamond"/>
          <w:lang w:val="es-CL"/>
        </w:rPr>
        <w:tab/>
      </w:r>
    </w:p>
    <w:p w14:paraId="3093AABF" w14:textId="77777777" w:rsidR="00543132" w:rsidRPr="00DD5ADE" w:rsidRDefault="00543132" w:rsidP="00543132">
      <w:pPr>
        <w:jc w:val="both"/>
        <w:rPr>
          <w:rFonts w:ascii="Garamond" w:hAnsi="Garamond"/>
          <w:lang w:val="es-CL"/>
        </w:rPr>
      </w:pPr>
      <w:r w:rsidRPr="00DD5ADE">
        <w:rPr>
          <w:rFonts w:ascii="Garamond" w:hAnsi="Garamond"/>
          <w:lang w:val="es-CL"/>
        </w:rPr>
        <w:t xml:space="preserve">(iii) Las obligaciones de pago de las partes se cumplirán bajo la modalidad de Compensación. </w:t>
      </w:r>
    </w:p>
    <w:p w14:paraId="2C0A3C0D" w14:textId="77777777" w:rsidR="00543132" w:rsidRPr="00DD5ADE" w:rsidRDefault="00543132" w:rsidP="00543132">
      <w:pPr>
        <w:jc w:val="both"/>
        <w:rPr>
          <w:rFonts w:ascii="Garamond" w:hAnsi="Garamond"/>
          <w:lang w:val="es-CL"/>
        </w:rPr>
      </w:pPr>
    </w:p>
    <w:p w14:paraId="1FAE9052" w14:textId="77777777" w:rsidR="00543132" w:rsidRPr="00DD5ADE" w:rsidRDefault="00543132" w:rsidP="00543132">
      <w:pPr>
        <w:jc w:val="both"/>
        <w:rPr>
          <w:rFonts w:ascii="Garamond" w:hAnsi="Garamond"/>
          <w:lang w:val="es-CL"/>
        </w:rPr>
      </w:pPr>
      <w:r w:rsidRPr="00DD5ADE">
        <w:rPr>
          <w:rFonts w:ascii="Garamond" w:hAnsi="Garamond"/>
          <w:lang w:val="es-CL"/>
        </w:rPr>
        <w:t xml:space="preserve">IV. </w:t>
      </w:r>
      <w:r w:rsidRPr="00DD5ADE">
        <w:rPr>
          <w:rFonts w:ascii="Garamond" w:hAnsi="Garamond"/>
          <w:u w:val="single"/>
          <w:lang w:val="es-CL"/>
        </w:rPr>
        <w:t>Cumplimiento</w:t>
      </w:r>
      <w:r w:rsidRPr="00DD5ADE">
        <w:rPr>
          <w:rFonts w:ascii="Garamond" w:hAnsi="Garamond"/>
          <w:lang w:val="es-CL"/>
        </w:rPr>
        <w:t>:</w:t>
      </w:r>
    </w:p>
    <w:p w14:paraId="06E36C37" w14:textId="77777777" w:rsidR="00543132" w:rsidRPr="00DD5ADE" w:rsidRDefault="00543132" w:rsidP="00543132">
      <w:pPr>
        <w:jc w:val="both"/>
        <w:rPr>
          <w:rFonts w:ascii="Garamond" w:hAnsi="Garamond"/>
          <w:lang w:val="es-CL"/>
        </w:rPr>
      </w:pPr>
    </w:p>
    <w:p w14:paraId="5DBB25F6" w14:textId="77777777" w:rsidR="00543132" w:rsidRPr="00DD5ADE" w:rsidRDefault="00543132" w:rsidP="00543132">
      <w:pPr>
        <w:pStyle w:val="Textoindependiente3"/>
        <w:jc w:val="both"/>
        <w:rPr>
          <w:rFonts w:ascii="Garamond" w:hAnsi="Garamond"/>
          <w:sz w:val="20"/>
          <w:szCs w:val="20"/>
          <w:lang w:val="es-CL"/>
        </w:rPr>
      </w:pPr>
      <w:r w:rsidRPr="00DD5ADE">
        <w:rPr>
          <w:rFonts w:ascii="Garamond" w:hAnsi="Garamond"/>
          <w:sz w:val="20"/>
          <w:szCs w:val="20"/>
          <w:lang w:val="es-CL"/>
        </w:rPr>
        <w:t xml:space="preserve">Las Partes acuerdan que las obligaciones derivadas del presente Contrato, según se establecen en la Sección III anterior, se cumplirán bajo la modalidad de Compensación en conformidad con el siguiente procedimiento. </w:t>
      </w:r>
    </w:p>
    <w:p w14:paraId="6FAC401B" w14:textId="77777777" w:rsidR="00543132" w:rsidRPr="00DD5ADE" w:rsidRDefault="00543132" w:rsidP="00543132">
      <w:pPr>
        <w:pStyle w:val="Sangradetextonormal"/>
        <w:rPr>
          <w:rFonts w:ascii="Garamond" w:hAnsi="Garamond"/>
          <w:sz w:val="20"/>
          <w:szCs w:val="20"/>
          <w:lang w:val="es-CL"/>
        </w:rPr>
      </w:pPr>
      <w:r w:rsidRPr="00DD5ADE">
        <w:rPr>
          <w:rFonts w:ascii="Garamond" w:hAnsi="Garamond"/>
          <w:sz w:val="20"/>
          <w:szCs w:val="20"/>
          <w:lang w:val="es-CL"/>
        </w:rPr>
        <w:t xml:space="preserve"> </w:t>
      </w:r>
    </w:p>
    <w:p w14:paraId="3E2441AC" w14:textId="77777777" w:rsidR="00543132" w:rsidRPr="00DD5ADE" w:rsidRDefault="00543132" w:rsidP="00543132">
      <w:pPr>
        <w:pStyle w:val="Sangradetextonormal"/>
        <w:ind w:left="0" w:firstLine="0"/>
        <w:rPr>
          <w:rFonts w:ascii="Garamond" w:hAnsi="Garamond"/>
          <w:sz w:val="20"/>
          <w:szCs w:val="20"/>
          <w:lang w:val="es-CL"/>
        </w:rPr>
      </w:pPr>
      <w:r w:rsidRPr="00DD5ADE">
        <w:rPr>
          <w:rFonts w:ascii="Garamond" w:hAnsi="Garamond"/>
          <w:sz w:val="20"/>
          <w:szCs w:val="20"/>
          <w:lang w:val="es-CL"/>
        </w:rPr>
        <w:t>En cada una de las Fechas de Pago se establecerá la cuantía en Moneda Nacional de las obligaciones contraídas por ambas Partes en el presente Contrato, de acuerdo al mecanismo establecido en la sección 4.3 de las Condiciones Generales.</w:t>
      </w:r>
    </w:p>
    <w:p w14:paraId="0FF832B0" w14:textId="77777777" w:rsidR="00543132" w:rsidRPr="00DD5ADE" w:rsidRDefault="00543132" w:rsidP="00543132">
      <w:pPr>
        <w:pStyle w:val="Sangradetextonormal"/>
        <w:rPr>
          <w:rFonts w:ascii="Garamond" w:hAnsi="Garamond"/>
          <w:sz w:val="20"/>
          <w:szCs w:val="20"/>
          <w:lang w:val="es-CL"/>
        </w:rPr>
      </w:pPr>
    </w:p>
    <w:p w14:paraId="3FBD3D30" w14:textId="77777777" w:rsidR="00543132" w:rsidRPr="00DD5ADE" w:rsidRDefault="00543132" w:rsidP="00543132">
      <w:pPr>
        <w:jc w:val="both"/>
        <w:rPr>
          <w:rFonts w:ascii="Garamond" w:hAnsi="Garamond"/>
          <w:lang w:val="es-CL"/>
        </w:rPr>
      </w:pPr>
      <w:r w:rsidRPr="00DD5ADE">
        <w:rPr>
          <w:rFonts w:ascii="Garamond" w:hAnsi="Garamond"/>
          <w:color w:val="000000"/>
          <w:lang w:val="es-CL"/>
        </w:rPr>
        <w:t>Una vez establecida su cuantía en Moneda Nacional, las respectivas obligaciones se extinguirán recíprocamente por compensación, hasta la concurrencia de sus valores. Si una vez operada esta compensación, el monto adeudado por una parte excediere el monto que la otra parte le adeuda a su vez; la primera deberá pagar a la segunda, en la Fecha de Pago correspondiente, la diferencia de la que esta última resulte acreedora.</w:t>
      </w:r>
    </w:p>
    <w:p w14:paraId="59E13D91" w14:textId="77777777" w:rsidR="00543132" w:rsidRPr="00DD5ADE" w:rsidRDefault="00543132" w:rsidP="00543132">
      <w:pPr>
        <w:pStyle w:val="Sangradetextonormal"/>
        <w:rPr>
          <w:rFonts w:ascii="Garamond" w:hAnsi="Garamond"/>
          <w:sz w:val="20"/>
          <w:szCs w:val="20"/>
          <w:lang w:val="es-CL"/>
        </w:rPr>
      </w:pPr>
      <w:r w:rsidRPr="00DD5ADE">
        <w:rPr>
          <w:rFonts w:ascii="Garamond" w:hAnsi="Garamond"/>
          <w:sz w:val="20"/>
          <w:szCs w:val="20"/>
          <w:lang w:val="es-CL"/>
        </w:rPr>
        <w:t xml:space="preserve"> </w:t>
      </w:r>
    </w:p>
    <w:p w14:paraId="3103C96E" w14:textId="77777777" w:rsidR="00543132" w:rsidRPr="00DD5ADE" w:rsidRDefault="00543132" w:rsidP="00543132">
      <w:pPr>
        <w:pStyle w:val="Sangradetextonormal"/>
        <w:ind w:left="0" w:firstLine="0"/>
        <w:rPr>
          <w:rFonts w:ascii="Garamond" w:hAnsi="Garamond"/>
          <w:sz w:val="20"/>
          <w:szCs w:val="20"/>
          <w:lang w:val="es-CL"/>
        </w:rPr>
      </w:pPr>
      <w:r w:rsidRPr="00DD5ADE">
        <w:rPr>
          <w:rFonts w:ascii="Garamond" w:hAnsi="Garamond"/>
          <w:sz w:val="20"/>
          <w:szCs w:val="20"/>
          <w:lang w:val="es-CL"/>
        </w:rPr>
        <w:lastRenderedPageBreak/>
        <w:t xml:space="preserve">Asimismo, si una cualquiera de las Partes no da cumplimiento a sus obligaciones en la respectiva Fecha de Pago, el Contrato se cumplirá siempre bajo la modalidad de compensación, salvo que la parte incumplidora ya hubiere recibido la contraprestación de la otra parte, en cuyo caso, la parte incumplidora estará obligada a pagar íntegramente los montos pactados que adeude, ello sin perjuicio de su obligación de indemnizar, de acuerdo a derecho, todo daño, menoscabo o perjuicio que hubiere ocasionado. </w:t>
      </w:r>
    </w:p>
    <w:p w14:paraId="79534E0F" w14:textId="77777777" w:rsidR="00543132" w:rsidRPr="00DD5ADE" w:rsidRDefault="00543132" w:rsidP="00543132">
      <w:pPr>
        <w:jc w:val="both"/>
        <w:rPr>
          <w:rFonts w:ascii="Garamond" w:hAnsi="Garamond"/>
          <w:lang w:val="es-CL"/>
        </w:rPr>
      </w:pPr>
    </w:p>
    <w:p w14:paraId="0BE69222" w14:textId="77777777" w:rsidR="00543132" w:rsidRPr="00DD5ADE" w:rsidRDefault="00543132" w:rsidP="00543132">
      <w:pPr>
        <w:jc w:val="both"/>
        <w:rPr>
          <w:rFonts w:ascii="Garamond" w:hAnsi="Garamond"/>
          <w:lang w:val="es-CL"/>
        </w:rPr>
      </w:pPr>
      <w:r w:rsidRPr="00DD5ADE">
        <w:rPr>
          <w:rFonts w:ascii="Garamond" w:hAnsi="Garamond"/>
          <w:lang w:val="es-CL"/>
        </w:rPr>
        <w:t xml:space="preserve">V. </w:t>
      </w:r>
      <w:r w:rsidRPr="00DD5ADE">
        <w:rPr>
          <w:rFonts w:ascii="Garamond" w:hAnsi="Garamond"/>
          <w:u w:val="single"/>
          <w:lang w:val="es-CL"/>
        </w:rPr>
        <w:t>Definiciones; Ejemplares</w:t>
      </w:r>
    </w:p>
    <w:p w14:paraId="2780DF6C" w14:textId="77777777" w:rsidR="00543132" w:rsidRPr="00DD5ADE" w:rsidRDefault="00543132" w:rsidP="00543132">
      <w:pPr>
        <w:jc w:val="both"/>
        <w:rPr>
          <w:rFonts w:ascii="Garamond" w:hAnsi="Garamond"/>
          <w:lang w:val="es-CL"/>
        </w:rPr>
      </w:pPr>
    </w:p>
    <w:p w14:paraId="1607E723" w14:textId="77777777" w:rsidR="00543132" w:rsidRPr="00DD5ADE" w:rsidRDefault="00543132" w:rsidP="00543132">
      <w:pPr>
        <w:jc w:val="both"/>
        <w:rPr>
          <w:rFonts w:ascii="Garamond" w:hAnsi="Garamond"/>
          <w:lang w:val="es-CL"/>
        </w:rPr>
      </w:pPr>
      <w:r w:rsidRPr="00DD5ADE">
        <w:rPr>
          <w:rFonts w:ascii="Garamond" w:hAnsi="Garamond"/>
          <w:lang w:val="es-CL"/>
        </w:rPr>
        <w:t xml:space="preserve">A menos que se exprese lo contrario en este instrumento, los términos en mayúsculas tendrán el significado que para ellos se señala en las Condiciones Generales. El presente contrato se firma en dos ejemplares de idéntico tenor y fecha, quedando uno en poder de cada parte. </w:t>
      </w:r>
    </w:p>
    <w:p w14:paraId="483AE655" w14:textId="77777777" w:rsidR="00543132" w:rsidRDefault="00543132" w:rsidP="00543132">
      <w:pPr>
        <w:jc w:val="both"/>
        <w:rPr>
          <w:rFonts w:ascii="Garamond" w:hAnsi="Garamond"/>
          <w:lang w:val="es-CL"/>
        </w:rPr>
      </w:pPr>
    </w:p>
    <w:p w14:paraId="16A322B3" w14:textId="77777777" w:rsidR="00543132" w:rsidRDefault="00543132" w:rsidP="00543132">
      <w:pPr>
        <w:jc w:val="both"/>
        <w:rPr>
          <w:rFonts w:ascii="Garamond" w:hAnsi="Garamond"/>
          <w:lang w:val="es-CL"/>
        </w:rPr>
      </w:pPr>
    </w:p>
    <w:p w14:paraId="0B76DC03" w14:textId="77777777" w:rsidR="00543132" w:rsidRPr="00543132" w:rsidRDefault="00543132" w:rsidP="00543132">
      <w:pPr>
        <w:jc w:val="both"/>
        <w:rPr>
          <w:rFonts w:ascii="Garamond" w:hAnsi="Garamond"/>
          <w:lang w:val="es-CL"/>
        </w:rPr>
      </w:pPr>
    </w:p>
    <w:p w14:paraId="69E30E4B" w14:textId="77777777" w:rsidR="00543132" w:rsidRPr="00DD5ADE" w:rsidRDefault="00543132" w:rsidP="00543132">
      <w:pPr>
        <w:rPr>
          <w:lang w:val="es-CL"/>
        </w:rPr>
      </w:pPr>
    </w:p>
    <w:p w14:paraId="46A83DB8" w14:textId="77777777" w:rsidR="00347682" w:rsidRPr="00543132" w:rsidRDefault="00347682">
      <w:pPr>
        <w:jc w:val="both"/>
        <w:rPr>
          <w:rFonts w:ascii="Garamond" w:hAnsi="Garamond"/>
          <w:lang w:val="es-CL"/>
        </w:rPr>
      </w:pP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r w:rsidRPr="00543132">
        <w:rPr>
          <w:rFonts w:ascii="Garamond" w:hAnsi="Garamond"/>
          <w:lang w:val="es-CL"/>
        </w:rPr>
        <w:tab/>
      </w:r>
    </w:p>
    <w:p w14:paraId="3F5499F4" w14:textId="77777777" w:rsidR="00543132" w:rsidRDefault="00543132" w:rsidP="00543132">
      <w:pPr>
        <w:ind w:left="720"/>
        <w:jc w:val="center"/>
        <w:rPr>
          <w:rFonts w:ascii="Garamond" w:hAnsi="Garamond"/>
          <w:lang w:val="es-CL"/>
        </w:rPr>
      </w:pPr>
      <w:r>
        <w:rPr>
          <w:rFonts w:ascii="Garamond" w:hAnsi="Garamond"/>
          <w:lang w:val="es-CL"/>
        </w:rPr>
        <w:t xml:space="preserve"> </w:t>
      </w:r>
    </w:p>
    <w:p w14:paraId="2BA304E0" w14:textId="77777777" w:rsidR="00543132" w:rsidRPr="00543132" w:rsidRDefault="00543132" w:rsidP="00543132">
      <w:pPr>
        <w:jc w:val="both"/>
        <w:rPr>
          <w:rFonts w:ascii="Garamond" w:hAnsi="Garamond"/>
          <w:lang w:val="es-CL"/>
        </w:rPr>
      </w:pPr>
    </w:p>
    <w:sectPr w:rsidR="00543132" w:rsidRPr="00543132" w:rsidSect="00BF11D3">
      <w:headerReference w:type="default" r:id="rId17"/>
      <w:footerReference w:type="even" r:id="rId18"/>
      <w:footerReference w:type="default" r:id="rId19"/>
      <w:pgSz w:w="12240" w:h="15840"/>
      <w:pgMar w:top="1304" w:right="1077" w:bottom="1304" w:left="1077"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DFC70" w14:textId="77777777" w:rsidR="00D46013" w:rsidRDefault="00D46013">
      <w:r>
        <w:separator/>
      </w:r>
    </w:p>
  </w:endnote>
  <w:endnote w:type="continuationSeparator" w:id="0">
    <w:p w14:paraId="7D8C51E2" w14:textId="77777777" w:rsidR="00D46013" w:rsidRDefault="00D46013">
      <w:r>
        <w:continuationSeparator/>
      </w:r>
    </w:p>
  </w:endnote>
  <w:endnote w:type="continuationNotice" w:id="1">
    <w:p w14:paraId="092E6B1F" w14:textId="77777777" w:rsidR="00D46013" w:rsidRDefault="00D4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BBVABentonSansLight">
    <w:altName w:val="Courier New"/>
    <w:charset w:val="00"/>
    <w:family w:val="auto"/>
    <w:pitch w:val="variable"/>
    <w:sig w:usb0="00000001" w:usb1="5000A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BC74" w14:textId="77777777" w:rsidR="00516D44" w:rsidRDefault="00516D44" w:rsidP="00E73A1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BB7627" w14:textId="77777777" w:rsidR="00516D44" w:rsidRDefault="00516D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2DF8" w14:textId="71174309" w:rsidR="00516D44" w:rsidRPr="00543132" w:rsidRDefault="00516D44">
    <w:pPr>
      <w:pStyle w:val="Piedepgina"/>
      <w:jc w:val="center"/>
      <w:rPr>
        <w:rFonts w:ascii="Garamond" w:hAnsi="Garamond"/>
        <w:sz w:val="16"/>
        <w:szCs w:val="16"/>
      </w:rPr>
    </w:pPr>
    <w:r w:rsidRPr="00543132">
      <w:rPr>
        <w:rFonts w:ascii="Garamond" w:hAnsi="Garamond"/>
        <w:sz w:val="16"/>
        <w:szCs w:val="16"/>
      </w:rPr>
      <w:fldChar w:fldCharType="begin"/>
    </w:r>
    <w:r w:rsidRPr="00543132">
      <w:rPr>
        <w:rFonts w:ascii="Garamond" w:hAnsi="Garamond"/>
        <w:sz w:val="16"/>
        <w:szCs w:val="16"/>
      </w:rPr>
      <w:instrText xml:space="preserve"> PAGE   \* MERGEFORMAT </w:instrText>
    </w:r>
    <w:r w:rsidRPr="00543132">
      <w:rPr>
        <w:rFonts w:ascii="Garamond" w:hAnsi="Garamond"/>
        <w:sz w:val="16"/>
        <w:szCs w:val="16"/>
      </w:rPr>
      <w:fldChar w:fldCharType="separate"/>
    </w:r>
    <w:r w:rsidR="00434A5A">
      <w:rPr>
        <w:rFonts w:ascii="Garamond" w:hAnsi="Garamond"/>
        <w:noProof/>
        <w:sz w:val="16"/>
        <w:szCs w:val="16"/>
      </w:rPr>
      <w:t>20</w:t>
    </w:r>
    <w:r w:rsidRPr="00543132">
      <w:rPr>
        <w:rFonts w:ascii="Garamond" w:hAnsi="Garamond"/>
        <w:sz w:val="16"/>
        <w:szCs w:val="16"/>
      </w:rPr>
      <w:fldChar w:fldCharType="end"/>
    </w:r>
  </w:p>
  <w:p w14:paraId="41016B3F" w14:textId="77777777" w:rsidR="00516D44" w:rsidRDefault="00516D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C9661" w14:textId="77777777" w:rsidR="00D46013" w:rsidRDefault="00D46013">
      <w:r>
        <w:separator/>
      </w:r>
    </w:p>
  </w:footnote>
  <w:footnote w:type="continuationSeparator" w:id="0">
    <w:p w14:paraId="1F644DA0" w14:textId="77777777" w:rsidR="00D46013" w:rsidRDefault="00D46013">
      <w:r>
        <w:continuationSeparator/>
      </w:r>
    </w:p>
  </w:footnote>
  <w:footnote w:type="continuationNotice" w:id="1">
    <w:p w14:paraId="10817F51" w14:textId="77777777" w:rsidR="00D46013" w:rsidRDefault="00D46013"/>
  </w:footnote>
  <w:footnote w:id="2">
    <w:p w14:paraId="1EE099D8" w14:textId="3F46D1C4" w:rsidR="00516D44" w:rsidRPr="001B1FF6" w:rsidRDefault="00516D44">
      <w:pPr>
        <w:pStyle w:val="Textonotapie"/>
        <w:rPr>
          <w:rFonts w:ascii="Garamond" w:hAnsi="Garamond"/>
          <w:sz w:val="16"/>
          <w:szCs w:val="16"/>
          <w:lang w:val="es-CL"/>
        </w:rPr>
      </w:pPr>
      <w:r w:rsidRPr="001B1FF6">
        <w:rPr>
          <w:rStyle w:val="Refdenotaalpie"/>
          <w:rFonts w:ascii="Garamond" w:hAnsi="Garamond"/>
          <w:sz w:val="16"/>
          <w:szCs w:val="16"/>
        </w:rPr>
        <w:footnoteRef/>
      </w:r>
      <w:r w:rsidRPr="001B1FF6">
        <w:rPr>
          <w:rFonts w:ascii="Garamond" w:hAnsi="Garamond"/>
          <w:sz w:val="16"/>
          <w:szCs w:val="16"/>
          <w:lang w:val="es-CL"/>
        </w:rPr>
        <w:t xml:space="preserve"> </w:t>
      </w:r>
      <w:r>
        <w:rPr>
          <w:rFonts w:ascii="Garamond" w:hAnsi="Garamond"/>
          <w:sz w:val="16"/>
          <w:szCs w:val="16"/>
          <w:lang w:val="es-CL"/>
        </w:rPr>
        <w:t>Estas</w:t>
      </w:r>
      <w:r w:rsidRPr="001B1FF6">
        <w:rPr>
          <w:rFonts w:ascii="Garamond" w:hAnsi="Garamond"/>
          <w:sz w:val="16"/>
          <w:szCs w:val="16"/>
          <w:lang w:val="es-CL"/>
        </w:rPr>
        <w:t xml:space="preserve"> causales </w:t>
      </w:r>
      <w:r>
        <w:rPr>
          <w:rFonts w:ascii="Garamond" w:hAnsi="Garamond"/>
          <w:sz w:val="16"/>
          <w:szCs w:val="16"/>
          <w:lang w:val="es-CL"/>
        </w:rPr>
        <w:t>p</w:t>
      </w:r>
      <w:r w:rsidRPr="001B1FF6">
        <w:rPr>
          <w:rFonts w:ascii="Garamond" w:hAnsi="Garamond"/>
          <w:sz w:val="16"/>
          <w:szCs w:val="16"/>
          <w:lang w:val="es-CL"/>
        </w:rPr>
        <w:t>ueden ser modificadas o complementadas sin que ello afecte el reconocimiento de estas Condiciones Generales por el BCCh</w:t>
      </w:r>
      <w:r>
        <w:rPr>
          <w:rFonts w:ascii="Garamond" w:hAnsi="Garamond"/>
          <w:sz w:val="16"/>
          <w:szCs w:val="16"/>
          <w:lang w:val="es-CL"/>
        </w:rPr>
        <w:t>.</w:t>
      </w:r>
    </w:p>
  </w:footnote>
  <w:footnote w:id="3">
    <w:p w14:paraId="7798EF8A" w14:textId="77777777" w:rsidR="00516D44" w:rsidRPr="00C845C8" w:rsidRDefault="00516D44" w:rsidP="00C80A35">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4">
    <w:p w14:paraId="4C17187C" w14:textId="77777777" w:rsidR="00516D44" w:rsidRPr="00C845C8" w:rsidRDefault="00516D44" w:rsidP="00C80A35">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5">
    <w:p w14:paraId="54379395" w14:textId="77777777" w:rsidR="00516D44" w:rsidRPr="00C845C8" w:rsidRDefault="00516D44" w:rsidP="00C80A35">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6">
    <w:p w14:paraId="052F6FFE" w14:textId="77777777" w:rsidR="00516D44" w:rsidRPr="00C845C8" w:rsidRDefault="00516D44" w:rsidP="00C80A35">
      <w:pPr>
        <w:pStyle w:val="Textonotapie"/>
        <w:rPr>
          <w:rFonts w:ascii="Garamond" w:hAnsi="Garamond"/>
          <w:sz w:val="16"/>
          <w:szCs w:val="16"/>
          <w:lang w:val="es-CL"/>
        </w:rPr>
      </w:pPr>
      <w:r w:rsidRPr="00C845C8">
        <w:rPr>
          <w:rStyle w:val="Refdenotaalpie"/>
          <w:rFonts w:ascii="Garamond" w:hAnsi="Garamond"/>
          <w:sz w:val="16"/>
          <w:szCs w:val="16"/>
        </w:rPr>
        <w:footnoteRef/>
      </w:r>
      <w:r w:rsidRPr="00C80A35">
        <w:rPr>
          <w:rFonts w:ascii="Garamond" w:hAnsi="Garamond"/>
          <w:sz w:val="16"/>
          <w:szCs w:val="16"/>
          <w:lang w:val="es-CL"/>
        </w:rPr>
        <w:t xml:space="preserve"> </w:t>
      </w:r>
      <w:r w:rsidRPr="00C845C8">
        <w:rPr>
          <w:rFonts w:ascii="Garamond" w:hAnsi="Garamond"/>
          <w:sz w:val="16"/>
          <w:szCs w:val="16"/>
          <w:lang w:val="es-CL"/>
        </w:rPr>
        <w:t>Ajustar a actual convención de mercado.</w:t>
      </w:r>
    </w:p>
  </w:footnote>
  <w:footnote w:id="7">
    <w:p w14:paraId="6897E338" w14:textId="32E746C1" w:rsidR="00516D44" w:rsidRPr="003D339F" w:rsidRDefault="00516D44">
      <w:pPr>
        <w:pStyle w:val="Textonotapie"/>
        <w:rPr>
          <w:rFonts w:ascii="Garamond" w:hAnsi="Garamond"/>
          <w:sz w:val="16"/>
          <w:szCs w:val="16"/>
          <w:lang w:val="es-CL"/>
        </w:rPr>
      </w:pPr>
      <w:r w:rsidRPr="003D339F">
        <w:rPr>
          <w:rStyle w:val="Refdenotaalpie"/>
          <w:rFonts w:ascii="Garamond" w:hAnsi="Garamond"/>
          <w:sz w:val="16"/>
          <w:szCs w:val="16"/>
        </w:rPr>
        <w:footnoteRef/>
      </w:r>
      <w:r w:rsidRPr="003D339F">
        <w:rPr>
          <w:rFonts w:ascii="Garamond" w:hAnsi="Garamond"/>
          <w:sz w:val="16"/>
          <w:szCs w:val="16"/>
          <w:lang w:val="es-CL"/>
        </w:rPr>
        <w:t xml:space="preserve"> Las modificaciones o adecuaciones que se incluyan en este Anexo D no pueden ser contrarías a las disposiciones del Capítulo III.D.2 del CNF.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FC146" w14:textId="77777777" w:rsidR="00516D44" w:rsidRPr="00543132" w:rsidRDefault="00516D44" w:rsidP="00531D00">
    <w:pPr>
      <w:pStyle w:val="Encabezado"/>
      <w:rPr>
        <w:rFonts w:ascii="BBVABentonSansLight" w:hAnsi="BBVABentonSansLight"/>
        <w:b/>
        <w:sz w:val="10"/>
        <w:szCs w:val="10"/>
        <w:lang w:val="es-CL"/>
      </w:rPr>
    </w:pPr>
  </w:p>
  <w:p w14:paraId="00B66909" w14:textId="77777777" w:rsidR="00516D44" w:rsidRDefault="00516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4AB"/>
    <w:multiLevelType w:val="hybridMultilevel"/>
    <w:tmpl w:val="92126242"/>
    <w:lvl w:ilvl="0" w:tplc="397837A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7E4D7E"/>
    <w:multiLevelType w:val="hybridMultilevel"/>
    <w:tmpl w:val="EC74B394"/>
    <w:lvl w:ilvl="0" w:tplc="E1D07B04">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15:restartNumberingAfterBreak="0">
    <w:nsid w:val="0C7B6DBA"/>
    <w:multiLevelType w:val="hybridMultilevel"/>
    <w:tmpl w:val="F73C6006"/>
    <w:lvl w:ilvl="0" w:tplc="8D322E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034879"/>
    <w:multiLevelType w:val="singleLevel"/>
    <w:tmpl w:val="0BDE8750"/>
    <w:lvl w:ilvl="0">
      <w:start w:val="1"/>
      <w:numFmt w:val="upperLetter"/>
      <w:lvlText w:val="%1)"/>
      <w:lvlJc w:val="left"/>
      <w:pPr>
        <w:tabs>
          <w:tab w:val="num" w:pos="360"/>
        </w:tabs>
        <w:ind w:left="360" w:hanging="360"/>
      </w:pPr>
      <w:rPr>
        <w:rFonts w:hint="default"/>
      </w:rPr>
    </w:lvl>
  </w:abstractNum>
  <w:abstractNum w:abstractNumId="4" w15:restartNumberingAfterBreak="0">
    <w:nsid w:val="172654A4"/>
    <w:multiLevelType w:val="hybridMultilevel"/>
    <w:tmpl w:val="F9A4A8F4"/>
    <w:lvl w:ilvl="0" w:tplc="534294CC">
      <w:start w:val="1"/>
      <w:numFmt w:val="lowerLetter"/>
      <w:lvlText w:val="(%1)"/>
      <w:lvlJc w:val="left"/>
      <w:pPr>
        <w:ind w:left="1788" w:hanging="360"/>
      </w:pPr>
      <w:rPr>
        <w:rFonts w:hint="default"/>
        <w:b/>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5" w15:restartNumberingAfterBreak="0">
    <w:nsid w:val="1A25359F"/>
    <w:multiLevelType w:val="hybridMultilevel"/>
    <w:tmpl w:val="8586C68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FB054D9"/>
    <w:multiLevelType w:val="singleLevel"/>
    <w:tmpl w:val="9B4E9BC4"/>
    <w:lvl w:ilvl="0">
      <w:start w:val="1"/>
      <w:numFmt w:val="lowerRoman"/>
      <w:lvlText w:val="(%1)"/>
      <w:lvlJc w:val="left"/>
      <w:pPr>
        <w:tabs>
          <w:tab w:val="num" w:pos="720"/>
        </w:tabs>
        <w:ind w:left="720" w:hanging="720"/>
      </w:pPr>
      <w:rPr>
        <w:rFonts w:hint="default"/>
      </w:rPr>
    </w:lvl>
  </w:abstractNum>
  <w:abstractNum w:abstractNumId="7" w15:restartNumberingAfterBreak="0">
    <w:nsid w:val="2B6B628E"/>
    <w:multiLevelType w:val="singleLevel"/>
    <w:tmpl w:val="4D86A254"/>
    <w:lvl w:ilvl="0">
      <w:start w:val="4"/>
      <w:numFmt w:val="bullet"/>
      <w:lvlText w:val="-"/>
      <w:lvlJc w:val="left"/>
      <w:pPr>
        <w:tabs>
          <w:tab w:val="num" w:pos="1068"/>
        </w:tabs>
        <w:ind w:left="1068" w:hanging="360"/>
      </w:pPr>
      <w:rPr>
        <w:rFonts w:ascii="Times New Roman" w:hAnsi="Times New Roman" w:hint="default"/>
      </w:rPr>
    </w:lvl>
  </w:abstractNum>
  <w:abstractNum w:abstractNumId="8" w15:restartNumberingAfterBreak="0">
    <w:nsid w:val="30C36191"/>
    <w:multiLevelType w:val="hybridMultilevel"/>
    <w:tmpl w:val="85B4CDE2"/>
    <w:lvl w:ilvl="0" w:tplc="F802F160">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9" w15:restartNumberingAfterBreak="0">
    <w:nsid w:val="31EB3E47"/>
    <w:multiLevelType w:val="hybridMultilevel"/>
    <w:tmpl w:val="EB0E26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7DA6478"/>
    <w:multiLevelType w:val="hybridMultilevel"/>
    <w:tmpl w:val="998E7CF0"/>
    <w:lvl w:ilvl="0" w:tplc="5F523700">
      <w:start w:val="1"/>
      <w:numFmt w:val="lowerLetter"/>
      <w:lvlText w:val="(%1)"/>
      <w:lvlJc w:val="left"/>
      <w:pPr>
        <w:ind w:left="1068" w:hanging="360"/>
      </w:pPr>
      <w:rPr>
        <w:rFonts w:hint="default"/>
        <w:b/>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385273C3"/>
    <w:multiLevelType w:val="hybridMultilevel"/>
    <w:tmpl w:val="393654E6"/>
    <w:lvl w:ilvl="0" w:tplc="555E8884">
      <w:start w:val="2"/>
      <w:numFmt w:val="lowerLetter"/>
      <w:lvlText w:val="%1)"/>
      <w:lvlJc w:val="left"/>
      <w:pPr>
        <w:tabs>
          <w:tab w:val="num" w:pos="644"/>
        </w:tabs>
        <w:ind w:left="644" w:hanging="360"/>
      </w:pPr>
      <w:rPr>
        <w:b w:val="0"/>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38FF470B"/>
    <w:multiLevelType w:val="singleLevel"/>
    <w:tmpl w:val="8390D1D4"/>
    <w:lvl w:ilvl="0">
      <w:start w:val="1"/>
      <w:numFmt w:val="lowerLetter"/>
      <w:lvlText w:val="%1)"/>
      <w:lvlJc w:val="left"/>
      <w:pPr>
        <w:tabs>
          <w:tab w:val="num" w:pos="1065"/>
        </w:tabs>
        <w:ind w:left="1065" w:hanging="360"/>
      </w:pPr>
      <w:rPr>
        <w:rFonts w:hint="default"/>
      </w:rPr>
    </w:lvl>
  </w:abstractNum>
  <w:abstractNum w:abstractNumId="13" w15:restartNumberingAfterBreak="0">
    <w:nsid w:val="394D6C83"/>
    <w:multiLevelType w:val="multilevel"/>
    <w:tmpl w:val="449ED8E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C028DB"/>
    <w:multiLevelType w:val="singleLevel"/>
    <w:tmpl w:val="7DA0C490"/>
    <w:lvl w:ilvl="0">
      <w:start w:val="1"/>
      <w:numFmt w:val="lowerRoman"/>
      <w:lvlText w:val="(%1)"/>
      <w:legacy w:legacy="1" w:legacySpace="0" w:legacyIndent="720"/>
      <w:lvlJc w:val="left"/>
      <w:pPr>
        <w:ind w:left="720" w:hanging="720"/>
      </w:pPr>
    </w:lvl>
  </w:abstractNum>
  <w:abstractNum w:abstractNumId="15" w15:restartNumberingAfterBreak="0">
    <w:nsid w:val="3F53238F"/>
    <w:multiLevelType w:val="hybridMultilevel"/>
    <w:tmpl w:val="92D0B98C"/>
    <w:lvl w:ilvl="0" w:tplc="F942253A">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2625C59"/>
    <w:multiLevelType w:val="hybridMultilevel"/>
    <w:tmpl w:val="5162896C"/>
    <w:lvl w:ilvl="0" w:tplc="E850F04C">
      <w:start w:val="2"/>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5050273"/>
    <w:multiLevelType w:val="hybridMultilevel"/>
    <w:tmpl w:val="0F50EA50"/>
    <w:lvl w:ilvl="0" w:tplc="0BD663D2">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45A32E6D"/>
    <w:multiLevelType w:val="hybridMultilevel"/>
    <w:tmpl w:val="E66EAECE"/>
    <w:lvl w:ilvl="0" w:tplc="8D322E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929654D"/>
    <w:multiLevelType w:val="hybridMultilevel"/>
    <w:tmpl w:val="39C6D23E"/>
    <w:lvl w:ilvl="0" w:tplc="6966FF7E">
      <w:start w:val="1"/>
      <w:numFmt w:val="lowerLetter"/>
      <w:lvlText w:val="(%1)"/>
      <w:lvlJc w:val="left"/>
      <w:pPr>
        <w:tabs>
          <w:tab w:val="num" w:pos="-2803"/>
        </w:tabs>
        <w:ind w:left="-2803" w:hanging="720"/>
      </w:pPr>
      <w:rPr>
        <w:rFonts w:hint="default"/>
      </w:rPr>
    </w:lvl>
    <w:lvl w:ilvl="1" w:tplc="0C0A0019" w:tentative="1">
      <w:start w:val="1"/>
      <w:numFmt w:val="lowerLetter"/>
      <w:lvlText w:val="%2."/>
      <w:lvlJc w:val="left"/>
      <w:pPr>
        <w:tabs>
          <w:tab w:val="num" w:pos="-2443"/>
        </w:tabs>
        <w:ind w:left="-2443" w:hanging="360"/>
      </w:pPr>
    </w:lvl>
    <w:lvl w:ilvl="2" w:tplc="0C0A001B" w:tentative="1">
      <w:start w:val="1"/>
      <w:numFmt w:val="lowerRoman"/>
      <w:lvlText w:val="%3."/>
      <w:lvlJc w:val="right"/>
      <w:pPr>
        <w:tabs>
          <w:tab w:val="num" w:pos="-1723"/>
        </w:tabs>
        <w:ind w:left="-1723" w:hanging="180"/>
      </w:pPr>
    </w:lvl>
    <w:lvl w:ilvl="3" w:tplc="0C0A000F" w:tentative="1">
      <w:start w:val="1"/>
      <w:numFmt w:val="decimal"/>
      <w:lvlText w:val="%4."/>
      <w:lvlJc w:val="left"/>
      <w:pPr>
        <w:tabs>
          <w:tab w:val="num" w:pos="-1003"/>
        </w:tabs>
        <w:ind w:left="-1003" w:hanging="360"/>
      </w:pPr>
    </w:lvl>
    <w:lvl w:ilvl="4" w:tplc="0C0A0019" w:tentative="1">
      <w:start w:val="1"/>
      <w:numFmt w:val="lowerLetter"/>
      <w:lvlText w:val="%5."/>
      <w:lvlJc w:val="left"/>
      <w:pPr>
        <w:tabs>
          <w:tab w:val="num" w:pos="-283"/>
        </w:tabs>
        <w:ind w:left="-283" w:hanging="360"/>
      </w:pPr>
    </w:lvl>
    <w:lvl w:ilvl="5" w:tplc="0C0A001B" w:tentative="1">
      <w:start w:val="1"/>
      <w:numFmt w:val="lowerRoman"/>
      <w:lvlText w:val="%6."/>
      <w:lvlJc w:val="right"/>
      <w:pPr>
        <w:tabs>
          <w:tab w:val="num" w:pos="437"/>
        </w:tabs>
        <w:ind w:left="437" w:hanging="180"/>
      </w:pPr>
    </w:lvl>
    <w:lvl w:ilvl="6" w:tplc="0C0A000F" w:tentative="1">
      <w:start w:val="1"/>
      <w:numFmt w:val="decimal"/>
      <w:lvlText w:val="%7."/>
      <w:lvlJc w:val="left"/>
      <w:pPr>
        <w:tabs>
          <w:tab w:val="num" w:pos="1157"/>
        </w:tabs>
        <w:ind w:left="1157" w:hanging="360"/>
      </w:pPr>
    </w:lvl>
    <w:lvl w:ilvl="7" w:tplc="0C0A0019" w:tentative="1">
      <w:start w:val="1"/>
      <w:numFmt w:val="lowerLetter"/>
      <w:lvlText w:val="%8."/>
      <w:lvlJc w:val="left"/>
      <w:pPr>
        <w:tabs>
          <w:tab w:val="num" w:pos="1877"/>
        </w:tabs>
        <w:ind w:left="1877" w:hanging="360"/>
      </w:pPr>
    </w:lvl>
    <w:lvl w:ilvl="8" w:tplc="0C0A001B" w:tentative="1">
      <w:start w:val="1"/>
      <w:numFmt w:val="lowerRoman"/>
      <w:lvlText w:val="%9."/>
      <w:lvlJc w:val="right"/>
      <w:pPr>
        <w:tabs>
          <w:tab w:val="num" w:pos="2597"/>
        </w:tabs>
        <w:ind w:left="2597" w:hanging="180"/>
      </w:pPr>
    </w:lvl>
  </w:abstractNum>
  <w:abstractNum w:abstractNumId="20" w15:restartNumberingAfterBreak="0">
    <w:nsid w:val="4D8775F8"/>
    <w:multiLevelType w:val="hybridMultilevel"/>
    <w:tmpl w:val="E28A468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15:restartNumberingAfterBreak="0">
    <w:nsid w:val="55265619"/>
    <w:multiLevelType w:val="singleLevel"/>
    <w:tmpl w:val="A9300AFA"/>
    <w:lvl w:ilvl="0">
      <w:start w:val="1"/>
      <w:numFmt w:val="lowerLetter"/>
      <w:lvlText w:val="(%1)"/>
      <w:lvlJc w:val="left"/>
      <w:pPr>
        <w:tabs>
          <w:tab w:val="num" w:pos="360"/>
        </w:tabs>
        <w:ind w:left="360" w:hanging="360"/>
      </w:pPr>
      <w:rPr>
        <w:rFonts w:hint="default"/>
      </w:rPr>
    </w:lvl>
  </w:abstractNum>
  <w:abstractNum w:abstractNumId="22" w15:restartNumberingAfterBreak="0">
    <w:nsid w:val="557826E0"/>
    <w:multiLevelType w:val="hybridMultilevel"/>
    <w:tmpl w:val="0C1A8624"/>
    <w:lvl w:ilvl="0" w:tplc="B328802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7744A9A"/>
    <w:multiLevelType w:val="hybridMultilevel"/>
    <w:tmpl w:val="585071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626709"/>
    <w:multiLevelType w:val="hybridMultilevel"/>
    <w:tmpl w:val="FE6278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643182"/>
    <w:multiLevelType w:val="singleLevel"/>
    <w:tmpl w:val="13947CB6"/>
    <w:lvl w:ilvl="0">
      <w:start w:val="1"/>
      <w:numFmt w:val="lowerLetter"/>
      <w:lvlText w:val="%1)"/>
      <w:legacy w:legacy="1" w:legacySpace="0" w:legacyIndent="360"/>
      <w:lvlJc w:val="left"/>
      <w:pPr>
        <w:ind w:left="360" w:hanging="360"/>
      </w:pPr>
    </w:lvl>
  </w:abstractNum>
  <w:abstractNum w:abstractNumId="26" w15:restartNumberingAfterBreak="0">
    <w:nsid w:val="7804755F"/>
    <w:multiLevelType w:val="hybridMultilevel"/>
    <w:tmpl w:val="69AECA88"/>
    <w:lvl w:ilvl="0" w:tplc="76CABAF8">
      <w:start w:val="2"/>
      <w:numFmt w:val="lowerLetter"/>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7" w15:restartNumberingAfterBreak="0">
    <w:nsid w:val="7881393B"/>
    <w:multiLevelType w:val="hybridMultilevel"/>
    <w:tmpl w:val="A3F222B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5"/>
  </w:num>
  <w:num w:numId="2">
    <w:abstractNumId w:val="14"/>
  </w:num>
  <w:num w:numId="3">
    <w:abstractNumId w:val="21"/>
  </w:num>
  <w:num w:numId="4">
    <w:abstractNumId w:val="20"/>
  </w:num>
  <w:num w:numId="5">
    <w:abstractNumId w:val="19"/>
  </w:num>
  <w:num w:numId="6">
    <w:abstractNumId w:val="8"/>
  </w:num>
  <w:num w:numId="7">
    <w:abstractNumId w:val="1"/>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
  </w:num>
  <w:num w:numId="11">
    <w:abstractNumId w:val="18"/>
  </w:num>
  <w:num w:numId="12">
    <w:abstractNumId w:val="6"/>
  </w:num>
  <w:num w:numId="13">
    <w:abstractNumId w:val="7"/>
  </w:num>
  <w:num w:numId="14">
    <w:abstractNumId w:val="3"/>
  </w:num>
  <w:num w:numId="15">
    <w:abstractNumId w:val="12"/>
  </w:num>
  <w:num w:numId="16">
    <w:abstractNumId w:val="23"/>
  </w:num>
  <w:num w:numId="17">
    <w:abstractNumId w:val="24"/>
  </w:num>
  <w:num w:numId="18">
    <w:abstractNumId w:val="10"/>
  </w:num>
  <w:num w:numId="19">
    <w:abstractNumId w:val="5"/>
  </w:num>
  <w:num w:numId="20">
    <w:abstractNumId w:val="15"/>
  </w:num>
  <w:num w:numId="21">
    <w:abstractNumId w:val="4"/>
  </w:num>
  <w:num w:numId="22">
    <w:abstractNumId w:val="9"/>
  </w:num>
  <w:num w:numId="23">
    <w:abstractNumId w:val="27"/>
  </w:num>
  <w:num w:numId="24">
    <w:abstractNumId w:val="16"/>
  </w:num>
  <w:num w:numId="25">
    <w:abstractNumId w:val="17"/>
  </w:num>
  <w:num w:numId="26">
    <w:abstractNumId w:val="22"/>
  </w:num>
  <w:num w:numId="27">
    <w:abstractNumId w:val="0"/>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an Esteban Laval Zaldivar">
    <w15:presenceInfo w15:providerId="AD" w15:userId="S::jlaval@abif.cl::d1a1838a-b0fd-4cf2-b884-27977e769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33"/>
    <w:rsid w:val="00010212"/>
    <w:rsid w:val="000148F9"/>
    <w:rsid w:val="000326D2"/>
    <w:rsid w:val="00040674"/>
    <w:rsid w:val="00055B7B"/>
    <w:rsid w:val="000576DD"/>
    <w:rsid w:val="00060AD1"/>
    <w:rsid w:val="00060EB9"/>
    <w:rsid w:val="00067529"/>
    <w:rsid w:val="00072ACD"/>
    <w:rsid w:val="000776E7"/>
    <w:rsid w:val="00081F52"/>
    <w:rsid w:val="00084626"/>
    <w:rsid w:val="00096B97"/>
    <w:rsid w:val="000A32EC"/>
    <w:rsid w:val="000B2E19"/>
    <w:rsid w:val="000B4A40"/>
    <w:rsid w:val="000C4C69"/>
    <w:rsid w:val="000E0607"/>
    <w:rsid w:val="000E2513"/>
    <w:rsid w:val="000E6488"/>
    <w:rsid w:val="000F37A4"/>
    <w:rsid w:val="000F6C04"/>
    <w:rsid w:val="000F7731"/>
    <w:rsid w:val="0010266C"/>
    <w:rsid w:val="00117AED"/>
    <w:rsid w:val="00141C95"/>
    <w:rsid w:val="00143FFF"/>
    <w:rsid w:val="0014627D"/>
    <w:rsid w:val="00155CA1"/>
    <w:rsid w:val="00166E3E"/>
    <w:rsid w:val="0017040F"/>
    <w:rsid w:val="00174948"/>
    <w:rsid w:val="00174BDC"/>
    <w:rsid w:val="00177C9F"/>
    <w:rsid w:val="00186249"/>
    <w:rsid w:val="001A4062"/>
    <w:rsid w:val="001A586B"/>
    <w:rsid w:val="001B1246"/>
    <w:rsid w:val="001B1DB9"/>
    <w:rsid w:val="001B1FF6"/>
    <w:rsid w:val="001B2433"/>
    <w:rsid w:val="001D2814"/>
    <w:rsid w:val="001E1090"/>
    <w:rsid w:val="001E25D1"/>
    <w:rsid w:val="001E2CAB"/>
    <w:rsid w:val="001F1FF9"/>
    <w:rsid w:val="001F283E"/>
    <w:rsid w:val="00207A30"/>
    <w:rsid w:val="0021141F"/>
    <w:rsid w:val="002140A3"/>
    <w:rsid w:val="0021482C"/>
    <w:rsid w:val="002148C3"/>
    <w:rsid w:val="00222B0D"/>
    <w:rsid w:val="002258EB"/>
    <w:rsid w:val="002328DD"/>
    <w:rsid w:val="00254903"/>
    <w:rsid w:val="002649D3"/>
    <w:rsid w:val="002703C9"/>
    <w:rsid w:val="002721EF"/>
    <w:rsid w:val="00272DA7"/>
    <w:rsid w:val="00275CE5"/>
    <w:rsid w:val="0027784A"/>
    <w:rsid w:val="00281F2F"/>
    <w:rsid w:val="00291163"/>
    <w:rsid w:val="002973BC"/>
    <w:rsid w:val="0029786C"/>
    <w:rsid w:val="002A22F1"/>
    <w:rsid w:val="002A3E4C"/>
    <w:rsid w:val="002A6D40"/>
    <w:rsid w:val="002A6D84"/>
    <w:rsid w:val="002B61E5"/>
    <w:rsid w:val="002C5537"/>
    <w:rsid w:val="002C59D2"/>
    <w:rsid w:val="002D3D7A"/>
    <w:rsid w:val="002D59C3"/>
    <w:rsid w:val="002D5BC7"/>
    <w:rsid w:val="002D709B"/>
    <w:rsid w:val="002E1BCF"/>
    <w:rsid w:val="002E43C1"/>
    <w:rsid w:val="002E520D"/>
    <w:rsid w:val="002E5684"/>
    <w:rsid w:val="002E7840"/>
    <w:rsid w:val="002E7DDE"/>
    <w:rsid w:val="003111D9"/>
    <w:rsid w:val="003148CC"/>
    <w:rsid w:val="00321393"/>
    <w:rsid w:val="00324356"/>
    <w:rsid w:val="00327D54"/>
    <w:rsid w:val="003317E1"/>
    <w:rsid w:val="003361FF"/>
    <w:rsid w:val="00336423"/>
    <w:rsid w:val="00342017"/>
    <w:rsid w:val="0034322B"/>
    <w:rsid w:val="00347682"/>
    <w:rsid w:val="0035114E"/>
    <w:rsid w:val="00360CE9"/>
    <w:rsid w:val="00361C2E"/>
    <w:rsid w:val="0036471F"/>
    <w:rsid w:val="00365AA2"/>
    <w:rsid w:val="00382A07"/>
    <w:rsid w:val="003857DD"/>
    <w:rsid w:val="00391620"/>
    <w:rsid w:val="003A1177"/>
    <w:rsid w:val="003A14A5"/>
    <w:rsid w:val="003A14E4"/>
    <w:rsid w:val="003A1AFB"/>
    <w:rsid w:val="003B0BE5"/>
    <w:rsid w:val="003B65C0"/>
    <w:rsid w:val="003B77D3"/>
    <w:rsid w:val="003C0715"/>
    <w:rsid w:val="003D339F"/>
    <w:rsid w:val="003D6C2A"/>
    <w:rsid w:val="003E211E"/>
    <w:rsid w:val="003E519D"/>
    <w:rsid w:val="003F32A5"/>
    <w:rsid w:val="00400C91"/>
    <w:rsid w:val="00425E16"/>
    <w:rsid w:val="004327A7"/>
    <w:rsid w:val="00434A5A"/>
    <w:rsid w:val="00434FCC"/>
    <w:rsid w:val="00437522"/>
    <w:rsid w:val="00444108"/>
    <w:rsid w:val="0045653E"/>
    <w:rsid w:val="00463FB7"/>
    <w:rsid w:val="004661E3"/>
    <w:rsid w:val="00471754"/>
    <w:rsid w:val="0047612A"/>
    <w:rsid w:val="00484E34"/>
    <w:rsid w:val="00492A3C"/>
    <w:rsid w:val="00497CCF"/>
    <w:rsid w:val="004A181C"/>
    <w:rsid w:val="004A24C8"/>
    <w:rsid w:val="004A3098"/>
    <w:rsid w:val="004A4AC9"/>
    <w:rsid w:val="004B33EA"/>
    <w:rsid w:val="004B5EBE"/>
    <w:rsid w:val="004C2859"/>
    <w:rsid w:val="004C51CC"/>
    <w:rsid w:val="004D3B9B"/>
    <w:rsid w:val="004D71B7"/>
    <w:rsid w:val="004E0443"/>
    <w:rsid w:val="004E233A"/>
    <w:rsid w:val="0050665C"/>
    <w:rsid w:val="0051286A"/>
    <w:rsid w:val="00516D44"/>
    <w:rsid w:val="0052205B"/>
    <w:rsid w:val="00522671"/>
    <w:rsid w:val="00531D00"/>
    <w:rsid w:val="00531D0B"/>
    <w:rsid w:val="0053237A"/>
    <w:rsid w:val="00532D64"/>
    <w:rsid w:val="00534AAA"/>
    <w:rsid w:val="0053555C"/>
    <w:rsid w:val="005412FD"/>
    <w:rsid w:val="00543132"/>
    <w:rsid w:val="00547C87"/>
    <w:rsid w:val="005510C6"/>
    <w:rsid w:val="005546A1"/>
    <w:rsid w:val="00554896"/>
    <w:rsid w:val="00565488"/>
    <w:rsid w:val="005658A2"/>
    <w:rsid w:val="00572D7A"/>
    <w:rsid w:val="00575EF0"/>
    <w:rsid w:val="00584034"/>
    <w:rsid w:val="005942B3"/>
    <w:rsid w:val="005A68B9"/>
    <w:rsid w:val="005A693D"/>
    <w:rsid w:val="005B00A7"/>
    <w:rsid w:val="005B5FE1"/>
    <w:rsid w:val="005C08D6"/>
    <w:rsid w:val="005C0AF7"/>
    <w:rsid w:val="005C6CF5"/>
    <w:rsid w:val="005D71BF"/>
    <w:rsid w:val="005E3659"/>
    <w:rsid w:val="005E538D"/>
    <w:rsid w:val="005E7542"/>
    <w:rsid w:val="00600D84"/>
    <w:rsid w:val="006011B6"/>
    <w:rsid w:val="00602258"/>
    <w:rsid w:val="00603878"/>
    <w:rsid w:val="00615272"/>
    <w:rsid w:val="006203DD"/>
    <w:rsid w:val="006247E1"/>
    <w:rsid w:val="0062578C"/>
    <w:rsid w:val="0063052E"/>
    <w:rsid w:val="00634C06"/>
    <w:rsid w:val="006365E0"/>
    <w:rsid w:val="00641231"/>
    <w:rsid w:val="00644B64"/>
    <w:rsid w:val="00647857"/>
    <w:rsid w:val="006504DC"/>
    <w:rsid w:val="00655D1E"/>
    <w:rsid w:val="00660E6F"/>
    <w:rsid w:val="006633A2"/>
    <w:rsid w:val="00682D69"/>
    <w:rsid w:val="00686713"/>
    <w:rsid w:val="0068758E"/>
    <w:rsid w:val="0069113E"/>
    <w:rsid w:val="00691607"/>
    <w:rsid w:val="006925AD"/>
    <w:rsid w:val="006926BD"/>
    <w:rsid w:val="0069789D"/>
    <w:rsid w:val="006A4001"/>
    <w:rsid w:val="006A52F5"/>
    <w:rsid w:val="006A74FD"/>
    <w:rsid w:val="006A757A"/>
    <w:rsid w:val="006B002C"/>
    <w:rsid w:val="006B11FD"/>
    <w:rsid w:val="006B77D2"/>
    <w:rsid w:val="006D15E2"/>
    <w:rsid w:val="006D3269"/>
    <w:rsid w:val="006D43E3"/>
    <w:rsid w:val="006E49AF"/>
    <w:rsid w:val="006F36FE"/>
    <w:rsid w:val="006F3917"/>
    <w:rsid w:val="006F6C5A"/>
    <w:rsid w:val="00706674"/>
    <w:rsid w:val="00706865"/>
    <w:rsid w:val="0070721E"/>
    <w:rsid w:val="00712C28"/>
    <w:rsid w:val="00713673"/>
    <w:rsid w:val="007152DD"/>
    <w:rsid w:val="00716D29"/>
    <w:rsid w:val="00717DEA"/>
    <w:rsid w:val="00734A69"/>
    <w:rsid w:val="00743CFF"/>
    <w:rsid w:val="00747FF6"/>
    <w:rsid w:val="00753BA9"/>
    <w:rsid w:val="007600F0"/>
    <w:rsid w:val="00775B8A"/>
    <w:rsid w:val="007918A6"/>
    <w:rsid w:val="007A386F"/>
    <w:rsid w:val="007A4269"/>
    <w:rsid w:val="007C1100"/>
    <w:rsid w:val="007D6836"/>
    <w:rsid w:val="007E5710"/>
    <w:rsid w:val="007F6721"/>
    <w:rsid w:val="00800063"/>
    <w:rsid w:val="0080170A"/>
    <w:rsid w:val="00804354"/>
    <w:rsid w:val="00807814"/>
    <w:rsid w:val="00814FA2"/>
    <w:rsid w:val="00823831"/>
    <w:rsid w:val="008260BF"/>
    <w:rsid w:val="00830774"/>
    <w:rsid w:val="008439D4"/>
    <w:rsid w:val="00850C4F"/>
    <w:rsid w:val="008603B2"/>
    <w:rsid w:val="00865055"/>
    <w:rsid w:val="0088030C"/>
    <w:rsid w:val="00880E82"/>
    <w:rsid w:val="008810BC"/>
    <w:rsid w:val="00882933"/>
    <w:rsid w:val="00891C67"/>
    <w:rsid w:val="00895B03"/>
    <w:rsid w:val="008C41BF"/>
    <w:rsid w:val="008D5ED5"/>
    <w:rsid w:val="008E1571"/>
    <w:rsid w:val="008E71AD"/>
    <w:rsid w:val="008F2DFB"/>
    <w:rsid w:val="00900AB4"/>
    <w:rsid w:val="00912B55"/>
    <w:rsid w:val="00931599"/>
    <w:rsid w:val="0093524C"/>
    <w:rsid w:val="00942F43"/>
    <w:rsid w:val="009431E6"/>
    <w:rsid w:val="00945C46"/>
    <w:rsid w:val="0094705F"/>
    <w:rsid w:val="00964F9A"/>
    <w:rsid w:val="0097608A"/>
    <w:rsid w:val="00981DDF"/>
    <w:rsid w:val="00983949"/>
    <w:rsid w:val="00985BB8"/>
    <w:rsid w:val="00986980"/>
    <w:rsid w:val="00987146"/>
    <w:rsid w:val="00990EAE"/>
    <w:rsid w:val="0099123B"/>
    <w:rsid w:val="009A2918"/>
    <w:rsid w:val="009B105A"/>
    <w:rsid w:val="009D68BE"/>
    <w:rsid w:val="009E1107"/>
    <w:rsid w:val="009E2709"/>
    <w:rsid w:val="009F0252"/>
    <w:rsid w:val="009F1DDC"/>
    <w:rsid w:val="009F7BE3"/>
    <w:rsid w:val="00A034FE"/>
    <w:rsid w:val="00A05FE8"/>
    <w:rsid w:val="00A103C6"/>
    <w:rsid w:val="00A13BF5"/>
    <w:rsid w:val="00A170F0"/>
    <w:rsid w:val="00A22903"/>
    <w:rsid w:val="00A27551"/>
    <w:rsid w:val="00A5627E"/>
    <w:rsid w:val="00A6276F"/>
    <w:rsid w:val="00A63C90"/>
    <w:rsid w:val="00A71994"/>
    <w:rsid w:val="00A75449"/>
    <w:rsid w:val="00A81A0A"/>
    <w:rsid w:val="00A83D16"/>
    <w:rsid w:val="00A946FE"/>
    <w:rsid w:val="00AA02F4"/>
    <w:rsid w:val="00AC0B49"/>
    <w:rsid w:val="00AC3A65"/>
    <w:rsid w:val="00AD22B0"/>
    <w:rsid w:val="00AD5373"/>
    <w:rsid w:val="00AE4594"/>
    <w:rsid w:val="00B07020"/>
    <w:rsid w:val="00B079DA"/>
    <w:rsid w:val="00B17B8F"/>
    <w:rsid w:val="00B24770"/>
    <w:rsid w:val="00B2782C"/>
    <w:rsid w:val="00B31973"/>
    <w:rsid w:val="00B33FF6"/>
    <w:rsid w:val="00B47894"/>
    <w:rsid w:val="00B51C18"/>
    <w:rsid w:val="00B57724"/>
    <w:rsid w:val="00B57CE2"/>
    <w:rsid w:val="00B61DDA"/>
    <w:rsid w:val="00B61E14"/>
    <w:rsid w:val="00B65067"/>
    <w:rsid w:val="00B66BEE"/>
    <w:rsid w:val="00B70F57"/>
    <w:rsid w:val="00B749B5"/>
    <w:rsid w:val="00B86062"/>
    <w:rsid w:val="00B87CDA"/>
    <w:rsid w:val="00BB1611"/>
    <w:rsid w:val="00BB677F"/>
    <w:rsid w:val="00BC51FE"/>
    <w:rsid w:val="00BE1390"/>
    <w:rsid w:val="00BE1C45"/>
    <w:rsid w:val="00BE4B9E"/>
    <w:rsid w:val="00BE5CEC"/>
    <w:rsid w:val="00BF11D3"/>
    <w:rsid w:val="00C009A2"/>
    <w:rsid w:val="00C0270D"/>
    <w:rsid w:val="00C03998"/>
    <w:rsid w:val="00C114FD"/>
    <w:rsid w:val="00C2177A"/>
    <w:rsid w:val="00C23683"/>
    <w:rsid w:val="00C32DEB"/>
    <w:rsid w:val="00C33D5B"/>
    <w:rsid w:val="00C501DA"/>
    <w:rsid w:val="00C521D9"/>
    <w:rsid w:val="00C52D01"/>
    <w:rsid w:val="00C67DD9"/>
    <w:rsid w:val="00C74988"/>
    <w:rsid w:val="00C752C8"/>
    <w:rsid w:val="00C80A35"/>
    <w:rsid w:val="00C81347"/>
    <w:rsid w:val="00C870F4"/>
    <w:rsid w:val="00C90A7C"/>
    <w:rsid w:val="00C9675C"/>
    <w:rsid w:val="00CA6790"/>
    <w:rsid w:val="00CB1215"/>
    <w:rsid w:val="00CD4264"/>
    <w:rsid w:val="00CD4CD8"/>
    <w:rsid w:val="00CD7150"/>
    <w:rsid w:val="00D059A6"/>
    <w:rsid w:val="00D0710D"/>
    <w:rsid w:val="00D176F1"/>
    <w:rsid w:val="00D23BB1"/>
    <w:rsid w:val="00D2763F"/>
    <w:rsid w:val="00D31391"/>
    <w:rsid w:val="00D404C0"/>
    <w:rsid w:val="00D41C32"/>
    <w:rsid w:val="00D46013"/>
    <w:rsid w:val="00D53986"/>
    <w:rsid w:val="00D53C49"/>
    <w:rsid w:val="00D70F70"/>
    <w:rsid w:val="00D74ED4"/>
    <w:rsid w:val="00D76B99"/>
    <w:rsid w:val="00D777AC"/>
    <w:rsid w:val="00D8077E"/>
    <w:rsid w:val="00D820D1"/>
    <w:rsid w:val="00D83021"/>
    <w:rsid w:val="00D861C3"/>
    <w:rsid w:val="00D87B3D"/>
    <w:rsid w:val="00D87BFF"/>
    <w:rsid w:val="00D90AD0"/>
    <w:rsid w:val="00D93897"/>
    <w:rsid w:val="00DA1386"/>
    <w:rsid w:val="00DA211E"/>
    <w:rsid w:val="00DD3D9A"/>
    <w:rsid w:val="00DD52FC"/>
    <w:rsid w:val="00DE2BB2"/>
    <w:rsid w:val="00E026FD"/>
    <w:rsid w:val="00E0279D"/>
    <w:rsid w:val="00E0611F"/>
    <w:rsid w:val="00E06E32"/>
    <w:rsid w:val="00E1698D"/>
    <w:rsid w:val="00E31ECC"/>
    <w:rsid w:val="00E32270"/>
    <w:rsid w:val="00E34C37"/>
    <w:rsid w:val="00E45311"/>
    <w:rsid w:val="00E45B2D"/>
    <w:rsid w:val="00E541DB"/>
    <w:rsid w:val="00E70967"/>
    <w:rsid w:val="00E73A1C"/>
    <w:rsid w:val="00E81464"/>
    <w:rsid w:val="00E87DD3"/>
    <w:rsid w:val="00EA7A4E"/>
    <w:rsid w:val="00EB1420"/>
    <w:rsid w:val="00EB1F38"/>
    <w:rsid w:val="00EB77E0"/>
    <w:rsid w:val="00EC0080"/>
    <w:rsid w:val="00EC28A3"/>
    <w:rsid w:val="00ED2686"/>
    <w:rsid w:val="00EE0A50"/>
    <w:rsid w:val="00EE1BDE"/>
    <w:rsid w:val="00EF47F1"/>
    <w:rsid w:val="00F032A8"/>
    <w:rsid w:val="00F14DE1"/>
    <w:rsid w:val="00F22973"/>
    <w:rsid w:val="00F2409B"/>
    <w:rsid w:val="00F261A1"/>
    <w:rsid w:val="00F34D11"/>
    <w:rsid w:val="00F52C4F"/>
    <w:rsid w:val="00F530EC"/>
    <w:rsid w:val="00F5432C"/>
    <w:rsid w:val="00F54733"/>
    <w:rsid w:val="00F54C06"/>
    <w:rsid w:val="00F62430"/>
    <w:rsid w:val="00F631DE"/>
    <w:rsid w:val="00F66319"/>
    <w:rsid w:val="00F6662B"/>
    <w:rsid w:val="00F735A5"/>
    <w:rsid w:val="00F82FF3"/>
    <w:rsid w:val="00FA531D"/>
    <w:rsid w:val="00FC513B"/>
    <w:rsid w:val="00FD657E"/>
    <w:rsid w:val="00FD65B1"/>
    <w:rsid w:val="00FE0478"/>
    <w:rsid w:val="00FE2B2E"/>
    <w:rsid w:val="00FF17B9"/>
    <w:rsid w:val="00FF43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A4CF8D"/>
  <w15:docId w15:val="{D0420F39-1835-42A5-9C86-76DA1FD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EAE"/>
    <w:pPr>
      <w:autoSpaceDE w:val="0"/>
      <w:autoSpaceDN w:val="0"/>
    </w:pPr>
    <w:rPr>
      <w:lang w:val="en-US" w:eastAsia="en-US"/>
    </w:rPr>
  </w:style>
  <w:style w:type="paragraph" w:styleId="Ttulo1">
    <w:name w:val="heading 1"/>
    <w:basedOn w:val="Normal"/>
    <w:next w:val="Normal"/>
    <w:link w:val="Ttulo1Car"/>
    <w:qFormat/>
    <w:rsid w:val="00716D29"/>
    <w:pPr>
      <w:keepNext/>
      <w:jc w:val="center"/>
      <w:outlineLvl w:val="0"/>
    </w:pPr>
    <w:rPr>
      <w:b/>
      <w:bCs/>
      <w:sz w:val="22"/>
      <w:szCs w:val="22"/>
      <w:u w:val="single"/>
    </w:rPr>
  </w:style>
  <w:style w:type="paragraph" w:styleId="Ttulo2">
    <w:name w:val="heading 2"/>
    <w:basedOn w:val="Normal"/>
    <w:next w:val="Normal"/>
    <w:link w:val="Ttulo2Car"/>
    <w:qFormat/>
    <w:rsid w:val="002C59D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A211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F36FE"/>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16D29"/>
    <w:pPr>
      <w:jc w:val="both"/>
    </w:pPr>
    <w:rPr>
      <w:sz w:val="22"/>
      <w:szCs w:val="22"/>
    </w:rPr>
  </w:style>
  <w:style w:type="paragraph" w:styleId="Sangradetextonormal">
    <w:name w:val="Body Text Indent"/>
    <w:basedOn w:val="Normal"/>
    <w:link w:val="SangradetextonormalCar"/>
    <w:rsid w:val="00716D29"/>
    <w:pPr>
      <w:ind w:left="360" w:hanging="360"/>
      <w:jc w:val="both"/>
    </w:pPr>
    <w:rPr>
      <w:sz w:val="22"/>
      <w:szCs w:val="22"/>
    </w:rPr>
  </w:style>
  <w:style w:type="paragraph" w:styleId="Sangra2detindependiente">
    <w:name w:val="Body Text Indent 2"/>
    <w:basedOn w:val="Normal"/>
    <w:link w:val="Sangra2detindependienteCar"/>
    <w:rsid w:val="00716D29"/>
    <w:pPr>
      <w:ind w:left="360"/>
      <w:jc w:val="both"/>
    </w:pPr>
    <w:rPr>
      <w:sz w:val="22"/>
      <w:szCs w:val="22"/>
    </w:rPr>
  </w:style>
  <w:style w:type="paragraph" w:customStyle="1" w:styleId="Puesto1">
    <w:name w:val="Puesto1"/>
    <w:basedOn w:val="Normal"/>
    <w:link w:val="TtuloCar"/>
    <w:uiPriority w:val="10"/>
    <w:qFormat/>
    <w:rsid w:val="00716D29"/>
    <w:pPr>
      <w:jc w:val="center"/>
    </w:pPr>
    <w:rPr>
      <w:b/>
      <w:bCs/>
      <w:sz w:val="22"/>
      <w:szCs w:val="22"/>
      <w:u w:val="single"/>
    </w:rPr>
  </w:style>
  <w:style w:type="paragraph" w:styleId="Textodeglobo">
    <w:name w:val="Balloon Text"/>
    <w:basedOn w:val="Normal"/>
    <w:link w:val="TextodegloboCar"/>
    <w:semiHidden/>
    <w:rsid w:val="00060AD1"/>
    <w:rPr>
      <w:rFonts w:ascii="Tahoma" w:hAnsi="Tahoma" w:cs="Tahoma"/>
      <w:sz w:val="16"/>
      <w:szCs w:val="16"/>
    </w:rPr>
  </w:style>
  <w:style w:type="paragraph" w:customStyle="1" w:styleId="Default">
    <w:name w:val="Default"/>
    <w:rsid w:val="00060AD1"/>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F66319"/>
    <w:pPr>
      <w:tabs>
        <w:tab w:val="center" w:pos="4252"/>
        <w:tab w:val="right" w:pos="8504"/>
      </w:tabs>
    </w:pPr>
  </w:style>
  <w:style w:type="character" w:styleId="Nmerodepgina">
    <w:name w:val="page number"/>
    <w:basedOn w:val="Fuentedeprrafopredeter"/>
    <w:rsid w:val="00F66319"/>
  </w:style>
  <w:style w:type="table" w:styleId="Tablaconcuadrcula">
    <w:name w:val="Table Grid"/>
    <w:basedOn w:val="Tablanormal"/>
    <w:rsid w:val="002C59D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6F36FE"/>
    <w:pPr>
      <w:spacing w:after="120"/>
    </w:pPr>
    <w:rPr>
      <w:sz w:val="16"/>
      <w:szCs w:val="16"/>
    </w:rPr>
  </w:style>
  <w:style w:type="paragraph" w:styleId="Encabezado">
    <w:name w:val="header"/>
    <w:basedOn w:val="Normal"/>
    <w:link w:val="EncabezadoCar"/>
    <w:uiPriority w:val="99"/>
    <w:rsid w:val="0034322B"/>
    <w:pPr>
      <w:tabs>
        <w:tab w:val="center" w:pos="4252"/>
        <w:tab w:val="right" w:pos="8504"/>
      </w:tabs>
    </w:pPr>
  </w:style>
  <w:style w:type="character" w:styleId="Refdecomentario">
    <w:name w:val="annotation reference"/>
    <w:rsid w:val="00F54C06"/>
    <w:rPr>
      <w:sz w:val="16"/>
      <w:szCs w:val="16"/>
    </w:rPr>
  </w:style>
  <w:style w:type="paragraph" w:styleId="Textocomentario">
    <w:name w:val="annotation text"/>
    <w:basedOn w:val="Normal"/>
    <w:link w:val="TextocomentarioCar"/>
    <w:rsid w:val="00F54C06"/>
  </w:style>
  <w:style w:type="character" w:customStyle="1" w:styleId="TextocomentarioCar">
    <w:name w:val="Texto comentario Car"/>
    <w:link w:val="Textocomentario"/>
    <w:rsid w:val="00F54C06"/>
    <w:rPr>
      <w:lang w:val="en-US" w:eastAsia="en-US"/>
    </w:rPr>
  </w:style>
  <w:style w:type="paragraph" w:styleId="Asuntodelcomentario">
    <w:name w:val="annotation subject"/>
    <w:basedOn w:val="Textocomentario"/>
    <w:next w:val="Textocomentario"/>
    <w:link w:val="AsuntodelcomentarioCar"/>
    <w:rsid w:val="00F54C06"/>
    <w:rPr>
      <w:b/>
      <w:bCs/>
    </w:rPr>
  </w:style>
  <w:style w:type="character" w:customStyle="1" w:styleId="AsuntodelcomentarioCar">
    <w:name w:val="Asunto del comentario Car"/>
    <w:link w:val="Asuntodelcomentario"/>
    <w:rsid w:val="00F54C06"/>
    <w:rPr>
      <w:b/>
      <w:bCs/>
      <w:lang w:val="en-US" w:eastAsia="en-US"/>
    </w:rPr>
  </w:style>
  <w:style w:type="character" w:customStyle="1" w:styleId="EncabezadoCar">
    <w:name w:val="Encabezado Car"/>
    <w:link w:val="Encabezado"/>
    <w:uiPriority w:val="99"/>
    <w:rsid w:val="00531D00"/>
    <w:rPr>
      <w:lang w:val="en-US" w:eastAsia="en-US"/>
    </w:rPr>
  </w:style>
  <w:style w:type="paragraph" w:styleId="Prrafodelista">
    <w:name w:val="List Paragraph"/>
    <w:basedOn w:val="Normal"/>
    <w:uiPriority w:val="34"/>
    <w:qFormat/>
    <w:rsid w:val="00B70F57"/>
    <w:pPr>
      <w:ind w:left="708"/>
    </w:pPr>
  </w:style>
  <w:style w:type="character" w:customStyle="1" w:styleId="PiedepginaCar">
    <w:name w:val="Pie de página Car"/>
    <w:basedOn w:val="Fuentedeprrafopredeter"/>
    <w:link w:val="Piedepgina"/>
    <w:uiPriority w:val="99"/>
    <w:rsid w:val="00543132"/>
    <w:rPr>
      <w:lang w:val="en-US" w:eastAsia="en-US"/>
    </w:rPr>
  </w:style>
  <w:style w:type="character" w:customStyle="1" w:styleId="Ttulo1Car">
    <w:name w:val="Título 1 Car"/>
    <w:basedOn w:val="Fuentedeprrafopredeter"/>
    <w:link w:val="Ttulo1"/>
    <w:rsid w:val="00543132"/>
    <w:rPr>
      <w:b/>
      <w:bCs/>
      <w:sz w:val="22"/>
      <w:szCs w:val="22"/>
      <w:u w:val="single"/>
      <w:lang w:val="en-US" w:eastAsia="en-US"/>
    </w:rPr>
  </w:style>
  <w:style w:type="character" w:customStyle="1" w:styleId="Ttulo2Car">
    <w:name w:val="Título 2 Car"/>
    <w:basedOn w:val="Fuentedeprrafopredeter"/>
    <w:link w:val="Ttulo2"/>
    <w:rsid w:val="00543132"/>
    <w:rPr>
      <w:rFonts w:ascii="Arial" w:hAnsi="Arial" w:cs="Arial"/>
      <w:b/>
      <w:bCs/>
      <w:i/>
      <w:iCs/>
      <w:sz w:val="28"/>
      <w:szCs w:val="28"/>
      <w:lang w:val="en-US" w:eastAsia="en-US"/>
    </w:rPr>
  </w:style>
  <w:style w:type="character" w:customStyle="1" w:styleId="Ttulo3Car">
    <w:name w:val="Título 3 Car"/>
    <w:basedOn w:val="Fuentedeprrafopredeter"/>
    <w:link w:val="Ttulo3"/>
    <w:rsid w:val="00543132"/>
    <w:rPr>
      <w:rFonts w:ascii="Arial" w:hAnsi="Arial" w:cs="Arial"/>
      <w:b/>
      <w:bCs/>
      <w:sz w:val="26"/>
      <w:szCs w:val="26"/>
      <w:lang w:val="en-US" w:eastAsia="en-US"/>
    </w:rPr>
  </w:style>
  <w:style w:type="character" w:customStyle="1" w:styleId="Ttulo4Car">
    <w:name w:val="Título 4 Car"/>
    <w:basedOn w:val="Fuentedeprrafopredeter"/>
    <w:link w:val="Ttulo4"/>
    <w:rsid w:val="00543132"/>
    <w:rPr>
      <w:b/>
      <w:bCs/>
      <w:sz w:val="28"/>
      <w:szCs w:val="28"/>
      <w:lang w:val="en-US" w:eastAsia="en-US"/>
    </w:rPr>
  </w:style>
  <w:style w:type="character" w:customStyle="1" w:styleId="TextoindependienteCar">
    <w:name w:val="Texto independiente Car"/>
    <w:basedOn w:val="Fuentedeprrafopredeter"/>
    <w:link w:val="Textoindependiente"/>
    <w:rsid w:val="00543132"/>
    <w:rPr>
      <w:sz w:val="22"/>
      <w:szCs w:val="22"/>
      <w:lang w:val="en-US" w:eastAsia="en-US"/>
    </w:rPr>
  </w:style>
  <w:style w:type="character" w:customStyle="1" w:styleId="SangradetextonormalCar">
    <w:name w:val="Sangría de texto normal Car"/>
    <w:basedOn w:val="Fuentedeprrafopredeter"/>
    <w:link w:val="Sangradetextonormal"/>
    <w:rsid w:val="00543132"/>
    <w:rPr>
      <w:sz w:val="22"/>
      <w:szCs w:val="22"/>
      <w:lang w:val="en-US" w:eastAsia="en-US"/>
    </w:rPr>
  </w:style>
  <w:style w:type="character" w:customStyle="1" w:styleId="Sangra2detindependienteCar">
    <w:name w:val="Sangría 2 de t. independiente Car"/>
    <w:basedOn w:val="Fuentedeprrafopredeter"/>
    <w:link w:val="Sangra2detindependiente"/>
    <w:rsid w:val="00543132"/>
    <w:rPr>
      <w:sz w:val="22"/>
      <w:szCs w:val="22"/>
      <w:lang w:val="en-US" w:eastAsia="en-US"/>
    </w:rPr>
  </w:style>
  <w:style w:type="character" w:customStyle="1" w:styleId="TextodegloboCar">
    <w:name w:val="Texto de globo Car"/>
    <w:basedOn w:val="Fuentedeprrafopredeter"/>
    <w:link w:val="Textodeglobo"/>
    <w:semiHidden/>
    <w:rsid w:val="00543132"/>
    <w:rPr>
      <w:rFonts w:ascii="Tahoma" w:hAnsi="Tahoma" w:cs="Tahoma"/>
      <w:sz w:val="16"/>
      <w:szCs w:val="16"/>
      <w:lang w:val="en-US" w:eastAsia="en-US"/>
    </w:rPr>
  </w:style>
  <w:style w:type="character" w:customStyle="1" w:styleId="Textoindependiente3Car">
    <w:name w:val="Texto independiente 3 Car"/>
    <w:basedOn w:val="Fuentedeprrafopredeter"/>
    <w:link w:val="Textoindependiente3"/>
    <w:rsid w:val="00543132"/>
    <w:rPr>
      <w:sz w:val="16"/>
      <w:szCs w:val="16"/>
      <w:lang w:val="en-US" w:eastAsia="en-US"/>
    </w:rPr>
  </w:style>
  <w:style w:type="character" w:customStyle="1" w:styleId="TtuloCar">
    <w:name w:val="Título Car"/>
    <w:basedOn w:val="Fuentedeprrafopredeter"/>
    <w:link w:val="Puesto1"/>
    <w:uiPriority w:val="10"/>
    <w:rsid w:val="00543132"/>
    <w:rPr>
      <w:b/>
      <w:bCs/>
      <w:sz w:val="22"/>
      <w:szCs w:val="22"/>
      <w:u w:val="single"/>
      <w:lang w:val="en-US" w:eastAsia="en-US"/>
    </w:rPr>
  </w:style>
  <w:style w:type="paragraph" w:customStyle="1" w:styleId="Puesto10">
    <w:name w:val="Puesto1"/>
    <w:basedOn w:val="Normal"/>
    <w:uiPriority w:val="10"/>
    <w:qFormat/>
    <w:rsid w:val="00B07020"/>
    <w:pPr>
      <w:jc w:val="center"/>
    </w:pPr>
    <w:rPr>
      <w:b/>
      <w:bCs/>
      <w:sz w:val="22"/>
      <w:szCs w:val="22"/>
      <w:u w:val="single"/>
    </w:rPr>
  </w:style>
  <w:style w:type="paragraph" w:styleId="Textonotapie">
    <w:name w:val="footnote text"/>
    <w:basedOn w:val="Normal"/>
    <w:link w:val="TextonotapieCar"/>
    <w:semiHidden/>
    <w:unhideWhenUsed/>
    <w:rsid w:val="001B1FF6"/>
  </w:style>
  <w:style w:type="character" w:customStyle="1" w:styleId="TextonotapieCar">
    <w:name w:val="Texto nota pie Car"/>
    <w:basedOn w:val="Fuentedeprrafopredeter"/>
    <w:link w:val="Textonotapie"/>
    <w:semiHidden/>
    <w:rsid w:val="001B1FF6"/>
    <w:rPr>
      <w:lang w:val="en-US" w:eastAsia="en-US"/>
    </w:rPr>
  </w:style>
  <w:style w:type="character" w:styleId="Refdenotaalpie">
    <w:name w:val="footnote reference"/>
    <w:basedOn w:val="Fuentedeprrafopredeter"/>
    <w:semiHidden/>
    <w:unhideWhenUsed/>
    <w:rsid w:val="001B1F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19773FA3AE33428393684545E875D7" ma:contentTypeVersion="12" ma:contentTypeDescription="Create a new document." ma:contentTypeScope="" ma:versionID="7d9c88b162655eb1e195cc1596e79bfa">
  <xsd:schema xmlns:xsd="http://www.w3.org/2001/XMLSchema" xmlns:xs="http://www.w3.org/2001/XMLSchema" xmlns:p="http://schemas.microsoft.com/office/2006/metadata/properties" xmlns:ns3="5acfea05-4c4d-4b51-a42f-16a9e8bf2dcb" xmlns:ns4="f9614cbb-4a53-43eb-b9d0-67a6343412f2" targetNamespace="http://schemas.microsoft.com/office/2006/metadata/properties" ma:root="true" ma:fieldsID="57e2f9654f88ff0a244b6537f7bc85b8" ns3:_="" ns4:_="">
    <xsd:import namespace="5acfea05-4c4d-4b51-a42f-16a9e8bf2dcb"/>
    <xsd:import namespace="f9614cbb-4a53-43eb-b9d0-67a6343412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ea05-4c4d-4b51-a42f-16a9e8bf2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14cbb-4a53-43eb-b9d0-67a6343412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2A2A-7391-43BC-B8E4-D60FD7EB8A3D}">
  <ds:schemaRefs>
    <ds:schemaRef ds:uri="http://schemas.microsoft.com/sharepoint/v3/contenttype/forms"/>
  </ds:schemaRefs>
</ds:datastoreItem>
</file>

<file path=customXml/itemProps2.xml><?xml version="1.0" encoding="utf-8"?>
<ds:datastoreItem xmlns:ds="http://schemas.openxmlformats.org/officeDocument/2006/customXml" ds:itemID="{E27343E8-66B3-49AD-A601-BC43C9269B7B}">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E3DA2BFB-D2C2-46FA-A750-0EFFD0907799}">
  <ds:schemaRefs>
    <ds:schemaRef ds:uri="http://schemas.microsoft.com/office/2006/metadata/contentType"/>
    <ds:schemaRef ds:uri="http://schemas.microsoft.com/office/2006/metadata/properties/metaAttributes"/>
    <ds:schemaRef ds:uri="http://www.w3.org/2000/xmlns/"/>
    <ds:schemaRef ds:uri="http://www.w3.org/2001/XMLSchema"/>
    <ds:schemaRef ds:uri="5acfea05-4c4d-4b51-a42f-16a9e8bf2dcb"/>
    <ds:schemaRef ds:uri="f9614cbb-4a53-43eb-b9d0-67a6343412f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68D9-4758-40C6-B48C-377A4C59C3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20870</Words>
  <Characters>114788</Characters>
  <Application>Microsoft Office Word</Application>
  <DocSecurity>4</DocSecurity>
  <Lines>956</Lines>
  <Paragraphs>270</Paragraphs>
  <ScaleCrop>false</ScaleCrop>
  <HeadingPairs>
    <vt:vector size="2" baseType="variant">
      <vt:variant>
        <vt:lpstr>Título</vt:lpstr>
      </vt:variant>
      <vt:variant>
        <vt:i4>1</vt:i4>
      </vt:variant>
    </vt:vector>
  </HeadingPairs>
  <TitlesOfParts>
    <vt:vector size="1" baseType="lpstr">
      <vt:lpstr>CONDICIONES GENERALES</vt:lpstr>
    </vt:vector>
  </TitlesOfParts>
  <Company>CITIBANK N.A.</Company>
  <LinksUpToDate>false</LinksUpToDate>
  <CharactersWithSpaces>135388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dc:title>
  <dc:creator>User Citibank</dc:creator>
  <cp:lastModifiedBy>Juan Esteban Laval Zaldivar</cp:lastModifiedBy>
  <cp:revision>2</cp:revision>
  <cp:lastPrinted>2000-08-16T19:29:00Z</cp:lastPrinted>
  <dcterms:created xsi:type="dcterms:W3CDTF">2020-09-03T21:32:00Z</dcterms:created>
  <dcterms:modified xsi:type="dcterms:W3CDTF">2020-09-03T21:32:00Z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TitusGUID">
    <vt:lpwstr>9133003c-8e5d-431a-9db1-660eeef4a902</vt:lpwstr>
  </property>
  <property fmtid="{D5CDD505-2E9C-101B-9397-08002B2CF9AE}" pid="7" name="Clasificacion">
    <vt:lpwstr>Confidencial</vt:lpwstr>
  </property>
  <property fmtid="{D5CDD505-2E9C-101B-9397-08002B2CF9AE}" pid="8" name="ContentTypeId">
    <vt:lpwstr>0x010100F519773FA3AE33428393684545E875D7</vt:lpwstr>
  </property>
</Properties>
</file>